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98541654"/>
    <w:p w14:paraId="6D7CE78F" w14:textId="315FD929" w:rsidR="000F2583" w:rsidRDefault="0072503A" w:rsidP="00217F0E">
      <w:pPr>
        <w:pStyle w:val="Heading2"/>
        <w:spacing w:before="0" w:after="240" w:line="240" w:lineRule="auto"/>
        <w:rPr>
          <w:rFonts w:ascii="Ebrima" w:eastAsia="Times New Roman" w:hAnsi="Ebrima"/>
          <w:sz w:val="24"/>
          <w:szCs w:val="24"/>
        </w:rPr>
      </w:pPr>
      <w:r>
        <w:rPr>
          <w:rFonts w:ascii="Ebrima" w:hAnsi="Ebrima"/>
          <w:noProof/>
        </w:rPr>
        <mc:AlternateContent>
          <mc:Choice Requires="wps">
            <w:drawing>
              <wp:anchor distT="0" distB="0" distL="114300" distR="114300" simplePos="0" relativeHeight="251658243" behindDoc="0" locked="0" layoutInCell="1" allowOverlap="1" wp14:anchorId="6ED96C04" wp14:editId="52A92CBE">
                <wp:simplePos x="0" y="0"/>
                <wp:positionH relativeFrom="column">
                  <wp:posOffset>733425</wp:posOffset>
                </wp:positionH>
                <wp:positionV relativeFrom="paragraph">
                  <wp:posOffset>175260</wp:posOffset>
                </wp:positionV>
                <wp:extent cx="4781550" cy="561975"/>
                <wp:effectExtent l="19050" t="19050" r="38100" b="47625"/>
                <wp:wrapNone/>
                <wp:docPr id="5" name="Text Box 5"/>
                <wp:cNvGraphicFramePr/>
                <a:graphic xmlns:a="http://schemas.openxmlformats.org/drawingml/2006/main">
                  <a:graphicData uri="http://schemas.microsoft.com/office/word/2010/wordprocessingShape">
                    <wps:wsp>
                      <wps:cNvSpPr txBox="1"/>
                      <wps:spPr>
                        <a:xfrm>
                          <a:off x="0" y="0"/>
                          <a:ext cx="4781550" cy="561975"/>
                        </a:xfrm>
                        <a:prstGeom prst="rect">
                          <a:avLst/>
                        </a:prstGeom>
                        <a:solidFill>
                          <a:srgbClr val="FFFF00"/>
                        </a:solidFill>
                        <a:ln w="53975" cap="rnd" cmpd="dbl">
                          <a:solidFill>
                            <a:prstClr val="black">
                              <a:alpha val="27000"/>
                            </a:prstClr>
                          </a:solidFill>
                          <a:prstDash val="solid"/>
                        </a:ln>
                      </wps:spPr>
                      <wps:txbx>
                        <w:txbxContent>
                          <w:p w14:paraId="791BBD9C" w14:textId="478E3893" w:rsidR="0072503A" w:rsidRPr="00511DE7" w:rsidRDefault="0072503A" w:rsidP="0072503A">
                            <w:pPr>
                              <w:jc w:val="center"/>
                              <w:rPr>
                                <w:rFonts w:ascii="Ebrima" w:hAnsi="Ebrima"/>
                                <w:b/>
                                <w:bCs/>
                              </w:rPr>
                            </w:pPr>
                            <w:r w:rsidRPr="00511DE7">
                              <w:rPr>
                                <w:rFonts w:ascii="Ebrima" w:hAnsi="Ebrima"/>
                                <w:b/>
                                <w:bCs/>
                                <w:szCs w:val="24"/>
                              </w:rPr>
                              <w:t xml:space="preserve">NOTE: This is a sample agreement and should be tailored </w:t>
                            </w:r>
                            <w:r w:rsidR="001326E6">
                              <w:rPr>
                                <w:rFonts w:ascii="Ebrima" w:hAnsi="Ebrima"/>
                                <w:b/>
                                <w:bCs/>
                                <w:szCs w:val="24"/>
                              </w:rPr>
                              <w:t>to the needs of your law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96C04" id="_x0000_t202" coordsize="21600,21600" o:spt="202" path="m,l,21600r21600,l21600,xe">
                <v:stroke joinstyle="miter"/>
                <v:path gradientshapeok="t" o:connecttype="rect"/>
              </v:shapetype>
              <v:shape id="Text Box 5" o:spid="_x0000_s1026" type="#_x0000_t202" style="position:absolute;left:0;text-align:left;margin-left:57.75pt;margin-top:13.8pt;width:376.5pt;height:44.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9AUWwIAAM8EAAAOAAAAZHJzL2Uyb0RvYy54bWysVE1v2zAMvQ/YfxB0X5xkSdMGdYqsQYYB&#10;QVsgLXqWZTk2JosapcTOfv0o2Um/dhqWg0KK1CP5SPr6pq01Oyh0FZiUjwZDzpSRkFdml/Knx/WX&#10;S86cFyYXGoxK+VE5frP4/Om6sXM1hhJ0rpARiHHzxqa89N7Ok8TJUtXCDcAqQ8YCsBaeVNwlOYqG&#10;0GudjIfDi6QBzC2CVM7R7aoz8kXELwol/X1ROOWZTjnl5uOJ8czCmSyuxXyHwpaV7NMQ/5BFLSpD&#10;Qc9QK+EF22P1AaquJIKDwg8k1AkURSVVrIGqGQ3fVbMthVWxFiLH2TNN7v/ByrvD1j4g8+03aKmB&#10;gZDGurmjy1BPW2Ad/ilTRnai8HimTbWeSbqczC5H0ymZJNmmF6Or2TTAJC+vLTr/XUHNgpBypLZE&#10;tsRh43znenIJwRzoKl9XWkcFd9mtRnYQ1MI1/Yaxa4T+xk0b1lD0ryE4k4JGCU1OUm3zlOeZjvHe&#10;vAgRz8CZFvJnl5O2peiijWfDc7DeO5b1AWYlXNk9iaa+em3I+4XMIPk2a3uGM8iPRDxCN5POynVF&#10;GW2E8w8CaQiJUFosf09HoYGKg17irAT8/bf74E+zQVbOGhrqlLtfe4GKM/3D0NRcjSaTsAVRmUxn&#10;Y1LwtSV7bTH7+haI9BGtsJVRDP5en8QCoX6m/VuGqGQSRlLslEuPJ+XWd8tGGyzVchndaPKt8Buz&#10;tTKAhyYHdh/bZ4G2HxFPw3UHpwUQ83eT0vmGlwaWew9FFccoUNzx2jNPWxM71m94WMvXevR6+Q4t&#10;/gAAAP//AwBQSwMEFAAGAAgAAAAhAB2jA9TeAAAACgEAAA8AAABkcnMvZG93bnJldi54bWxMj8FO&#10;wzAQRO9I/QdrK3GjToqaRCFOhUAcOAGFA0cnduMo9jqK3TTw9WxP9Dg7T7Mz1X5xls16Cr1HAekm&#10;Aaax9arHTsDX58tdASxEiUpaj1rAjw6wr1c3lSyVP+OHng+xYxSCoZQCTIxjyXlojXYybPyokbyj&#10;n5yMJKeOq0meKdxZvk2SjDvZI30wctRPRrfD4eQE/H7n4/t0fL6fm3wYrHlTryGJQtyul8cHYFEv&#10;8R+GS32qDjV1avwJVWCWdLrbESpgm2fACCiygg7NxclS4HXFryfUfwAAAP//AwBQSwECLQAUAAYA&#10;CAAAACEAtoM4kv4AAADhAQAAEwAAAAAAAAAAAAAAAAAAAAAAW0NvbnRlbnRfVHlwZXNdLnhtbFBL&#10;AQItABQABgAIAAAAIQA4/SH/1gAAAJQBAAALAAAAAAAAAAAAAAAAAC8BAABfcmVscy8ucmVsc1BL&#10;AQItABQABgAIAAAAIQBJp9AUWwIAAM8EAAAOAAAAAAAAAAAAAAAAAC4CAABkcnMvZTJvRG9jLnht&#10;bFBLAQItABQABgAIAAAAIQAdowPU3gAAAAoBAAAPAAAAAAAAAAAAAAAAALUEAABkcnMvZG93bnJl&#10;di54bWxQSwUGAAAAAAQABADzAAAAwAUAAAAA&#10;" fillcolor="yellow" strokeweight="4.25pt">
                <v:stroke opacity="17733f" linestyle="thinThin" endcap="round"/>
                <v:textbox>
                  <w:txbxContent>
                    <w:p w14:paraId="791BBD9C" w14:textId="478E3893" w:rsidR="0072503A" w:rsidRPr="00511DE7" w:rsidRDefault="0072503A" w:rsidP="0072503A">
                      <w:pPr>
                        <w:jc w:val="center"/>
                        <w:rPr>
                          <w:rFonts w:ascii="Ebrima" w:hAnsi="Ebrima"/>
                          <w:b/>
                          <w:bCs/>
                        </w:rPr>
                      </w:pPr>
                      <w:r w:rsidRPr="00511DE7">
                        <w:rPr>
                          <w:rFonts w:ascii="Ebrima" w:hAnsi="Ebrima"/>
                          <w:b/>
                          <w:bCs/>
                          <w:szCs w:val="24"/>
                        </w:rPr>
                        <w:t xml:space="preserve">NOTE: This is a sample agreement and should be tailored </w:t>
                      </w:r>
                      <w:r w:rsidR="001326E6">
                        <w:rPr>
                          <w:rFonts w:ascii="Ebrima" w:hAnsi="Ebrima"/>
                          <w:b/>
                          <w:bCs/>
                          <w:szCs w:val="24"/>
                        </w:rPr>
                        <w:t>to the needs of your law practice</w:t>
                      </w:r>
                    </w:p>
                  </w:txbxContent>
                </v:textbox>
              </v:shape>
            </w:pict>
          </mc:Fallback>
        </mc:AlternateContent>
      </w:r>
    </w:p>
    <w:p w14:paraId="6D2889D7" w14:textId="131540B3" w:rsidR="0072503A" w:rsidRPr="00511DE7" w:rsidRDefault="0072503A" w:rsidP="00511DE7"/>
    <w:p w14:paraId="14B6B645" w14:textId="77777777" w:rsidR="000F2583" w:rsidRPr="00006ADA" w:rsidRDefault="000F2583" w:rsidP="00217F0E">
      <w:pPr>
        <w:pStyle w:val="Heading2"/>
        <w:spacing w:before="0" w:after="240" w:line="240" w:lineRule="auto"/>
        <w:rPr>
          <w:rFonts w:ascii="Ebrima" w:eastAsia="Times New Roman" w:hAnsi="Ebrima"/>
        </w:rPr>
      </w:pPr>
    </w:p>
    <w:p w14:paraId="39A670CD" w14:textId="6BCC3914" w:rsidR="00C06F8C" w:rsidRPr="00006ADA" w:rsidRDefault="009862F6" w:rsidP="00217F0E">
      <w:pPr>
        <w:pStyle w:val="Heading2"/>
        <w:spacing w:before="0" w:after="240" w:line="240" w:lineRule="auto"/>
        <w:rPr>
          <w:rFonts w:ascii="Ebrima" w:eastAsia="Times New Roman" w:hAnsi="Ebrima"/>
        </w:rPr>
      </w:pPr>
      <w:r w:rsidRPr="00006ADA">
        <w:rPr>
          <w:rFonts w:ascii="Ebrima" w:eastAsia="Times New Roman" w:hAnsi="Ebrima"/>
        </w:rPr>
        <w:t xml:space="preserve">INTERIM ADMINISTRATOR </w:t>
      </w:r>
      <w:bookmarkEnd w:id="0"/>
      <w:r w:rsidRPr="00006ADA">
        <w:rPr>
          <w:rFonts w:ascii="Ebrima" w:eastAsia="Times New Roman" w:hAnsi="Ebrima"/>
        </w:rPr>
        <w:t>PLANNING AGREEMENT</w:t>
      </w:r>
      <w:r w:rsidR="00C06F8C" w:rsidRPr="00006ADA">
        <w:rPr>
          <w:rFonts w:ascii="Ebrima" w:eastAsia="Times New Roman" w:hAnsi="Ebrima"/>
        </w:rPr>
        <w:t xml:space="preserve"> </w:t>
      </w:r>
    </w:p>
    <w:p w14:paraId="267B02CA" w14:textId="7B27083A" w:rsidR="00C06F8C" w:rsidRPr="00006ADA" w:rsidRDefault="00C06F8C" w:rsidP="00217F0E">
      <w:pPr>
        <w:spacing w:after="240" w:line="240" w:lineRule="auto"/>
        <w:ind w:firstLine="0"/>
        <w:rPr>
          <w:rFonts w:ascii="Ebrima" w:hAnsi="Ebrima"/>
        </w:rPr>
      </w:pPr>
    </w:p>
    <w:p w14:paraId="5826B4A8" w14:textId="0713C7A6" w:rsidR="00C06F8C" w:rsidRPr="00006ADA" w:rsidRDefault="00C06F8C" w:rsidP="00217F0E">
      <w:pPr>
        <w:spacing w:after="240" w:line="240" w:lineRule="auto"/>
        <w:rPr>
          <w:rFonts w:ascii="Ebrima" w:hAnsi="Ebrima"/>
        </w:rPr>
      </w:pPr>
      <w:r w:rsidRPr="00006ADA">
        <w:rPr>
          <w:rFonts w:ascii="Ebrima" w:hAnsi="Ebrima"/>
        </w:rPr>
        <w:t xml:space="preserve">Between: </w:t>
      </w:r>
      <w:r w:rsidRPr="00006ADA">
        <w:rPr>
          <w:rFonts w:ascii="Ebrima" w:hAnsi="Ebrima"/>
          <w:u w:val="single" w:color="000000"/>
        </w:rPr>
        <w:t xml:space="preserve">  </w:t>
      </w:r>
      <w:r w:rsidRPr="00006ADA">
        <w:rPr>
          <w:rFonts w:ascii="Ebrima" w:hAnsi="Ebrima"/>
          <w:u w:val="single" w:color="000000"/>
        </w:rPr>
        <w:tab/>
        <w:t xml:space="preserve"> </w:t>
      </w:r>
      <w:r w:rsidRPr="00006ADA">
        <w:rPr>
          <w:rFonts w:ascii="Ebrima" w:hAnsi="Ebrima"/>
          <w:u w:val="single" w:color="000000"/>
        </w:rPr>
        <w:tab/>
        <w:t xml:space="preserve"> </w:t>
      </w:r>
      <w:r w:rsidRPr="00006ADA">
        <w:rPr>
          <w:rFonts w:ascii="Ebrima" w:hAnsi="Ebrima"/>
          <w:u w:val="single" w:color="000000"/>
        </w:rPr>
        <w:tab/>
        <w:t xml:space="preserve"> </w:t>
      </w:r>
      <w:r w:rsidRPr="00006ADA">
        <w:rPr>
          <w:rFonts w:ascii="Ebrima" w:hAnsi="Ebrima"/>
          <w:u w:val="single" w:color="000000"/>
        </w:rPr>
        <w:tab/>
      </w:r>
      <w:r w:rsidRPr="00006ADA">
        <w:rPr>
          <w:rFonts w:ascii="Ebrima" w:hAnsi="Ebrima"/>
        </w:rPr>
        <w:t xml:space="preserve">, hereinafter referred to as </w:t>
      </w:r>
      <w:r w:rsidR="009862F6" w:rsidRPr="00006ADA">
        <w:rPr>
          <w:rFonts w:ascii="Ebrima" w:hAnsi="Ebrima"/>
        </w:rPr>
        <w:t>“Designating Attorney”</w:t>
      </w:r>
      <w:r w:rsidRPr="00006ADA">
        <w:rPr>
          <w:rFonts w:ascii="Ebrima" w:hAnsi="Ebrima"/>
        </w:rPr>
        <w:t xml:space="preserve"> </w:t>
      </w:r>
    </w:p>
    <w:p w14:paraId="5FED707D" w14:textId="77777777" w:rsidR="00C06F8C" w:rsidRPr="00006ADA" w:rsidRDefault="00C06F8C" w:rsidP="00217F0E">
      <w:pPr>
        <w:spacing w:after="240" w:line="240" w:lineRule="auto"/>
        <w:rPr>
          <w:rFonts w:ascii="Ebrima" w:hAnsi="Ebrima"/>
        </w:rPr>
      </w:pPr>
      <w:r w:rsidRPr="00006ADA">
        <w:rPr>
          <w:rFonts w:ascii="Ebrima" w:hAnsi="Ebrima"/>
        </w:rPr>
        <w:t xml:space="preserve"> </w:t>
      </w:r>
    </w:p>
    <w:p w14:paraId="330154FC" w14:textId="2C381A4A" w:rsidR="00C06F8C" w:rsidRPr="00006ADA" w:rsidRDefault="00C06F8C" w:rsidP="00217F0E">
      <w:pPr>
        <w:spacing w:after="240" w:line="240" w:lineRule="auto"/>
        <w:rPr>
          <w:rFonts w:ascii="Ebrima" w:hAnsi="Ebrima"/>
        </w:rPr>
      </w:pPr>
      <w:r w:rsidRPr="00006ADA">
        <w:rPr>
          <w:rFonts w:ascii="Ebrima" w:hAnsi="Ebrima"/>
        </w:rPr>
        <w:t xml:space="preserve">And:  </w:t>
      </w:r>
      <w:r w:rsidRPr="00006ADA">
        <w:rPr>
          <w:rFonts w:ascii="Ebrima" w:hAnsi="Ebrima"/>
        </w:rPr>
        <w:tab/>
      </w:r>
      <w:r w:rsidRPr="00006ADA">
        <w:rPr>
          <w:rFonts w:ascii="Ebrima" w:hAnsi="Ebrima"/>
          <w:u w:val="single" w:color="000000"/>
        </w:rPr>
        <w:t xml:space="preserve"> </w:t>
      </w:r>
      <w:r w:rsidRPr="00006ADA">
        <w:rPr>
          <w:rFonts w:ascii="Ebrima" w:hAnsi="Ebrima"/>
          <w:u w:val="single" w:color="000000"/>
        </w:rPr>
        <w:tab/>
        <w:t xml:space="preserve"> </w:t>
      </w:r>
      <w:r w:rsidRPr="00006ADA">
        <w:rPr>
          <w:rFonts w:ascii="Ebrima" w:hAnsi="Ebrima"/>
          <w:u w:val="single" w:color="000000"/>
        </w:rPr>
        <w:tab/>
        <w:t xml:space="preserve"> </w:t>
      </w:r>
      <w:r w:rsidRPr="00006ADA">
        <w:rPr>
          <w:rFonts w:ascii="Ebrima" w:hAnsi="Ebrima"/>
          <w:u w:val="single" w:color="000000"/>
        </w:rPr>
        <w:tab/>
        <w:t xml:space="preserve"> </w:t>
      </w:r>
      <w:r w:rsidRPr="00006ADA">
        <w:rPr>
          <w:rFonts w:ascii="Ebrima" w:hAnsi="Ebrima"/>
          <w:u w:val="single" w:color="000000"/>
        </w:rPr>
        <w:tab/>
      </w:r>
      <w:r w:rsidRPr="00006ADA">
        <w:rPr>
          <w:rFonts w:ascii="Ebrima" w:hAnsi="Ebrima"/>
        </w:rPr>
        <w:t xml:space="preserve">, hereinafter referred to as </w:t>
      </w:r>
      <w:r w:rsidR="009862F6" w:rsidRPr="00006ADA">
        <w:rPr>
          <w:rFonts w:ascii="Ebrima" w:hAnsi="Ebrima"/>
        </w:rPr>
        <w:t>“Interim Administrator”</w:t>
      </w:r>
      <w:r w:rsidRPr="00006ADA">
        <w:rPr>
          <w:rFonts w:ascii="Ebrima" w:hAnsi="Ebrima"/>
        </w:rPr>
        <w:t xml:space="preserve"> </w:t>
      </w:r>
    </w:p>
    <w:p w14:paraId="1BA7606F" w14:textId="561EF5A1" w:rsidR="00C06F8C" w:rsidRPr="00006ADA" w:rsidRDefault="00C06F8C" w:rsidP="00217F0E">
      <w:pPr>
        <w:spacing w:after="240" w:line="240" w:lineRule="auto"/>
        <w:rPr>
          <w:rFonts w:ascii="Ebrima" w:hAnsi="Ebrima"/>
        </w:rPr>
      </w:pPr>
    </w:p>
    <w:p w14:paraId="7F2B436F" w14:textId="77777777" w:rsidR="00C06F8C" w:rsidRPr="00006ADA" w:rsidRDefault="00C06F8C" w:rsidP="00217F0E">
      <w:pPr>
        <w:pStyle w:val="Heading3"/>
        <w:spacing w:before="0" w:after="240" w:line="240" w:lineRule="auto"/>
        <w:rPr>
          <w:rFonts w:ascii="Ebrima" w:eastAsia="Times New Roman" w:hAnsi="Ebrima"/>
        </w:rPr>
      </w:pPr>
      <w:bookmarkStart w:id="1" w:name="_Toc398541655"/>
      <w:r w:rsidRPr="00006ADA">
        <w:rPr>
          <w:rFonts w:ascii="Ebrima" w:hAnsi="Ebrima"/>
        </w:rPr>
        <w:t>Purpose</w:t>
      </w:r>
      <w:r w:rsidRPr="00006ADA">
        <w:rPr>
          <w:rFonts w:ascii="Ebrima" w:eastAsia="Times New Roman" w:hAnsi="Ebrima"/>
        </w:rPr>
        <w:t>.</w:t>
      </w:r>
      <w:bookmarkEnd w:id="1"/>
      <w:r w:rsidRPr="00006ADA">
        <w:rPr>
          <w:rFonts w:ascii="Ebrima" w:eastAsia="Times New Roman" w:hAnsi="Ebrima"/>
        </w:rPr>
        <w:t xml:space="preserve"> </w:t>
      </w:r>
    </w:p>
    <w:p w14:paraId="39C6F39C" w14:textId="746CF19B" w:rsidR="00C06F8C" w:rsidRPr="00006ADA" w:rsidRDefault="00C06F8C" w:rsidP="00217F0E">
      <w:pPr>
        <w:pStyle w:val="Normal2"/>
        <w:spacing w:before="0" w:after="240" w:line="240" w:lineRule="auto"/>
        <w:rPr>
          <w:rFonts w:ascii="Ebrima" w:hAnsi="Ebrima"/>
        </w:rPr>
      </w:pPr>
      <w:r w:rsidRPr="00006ADA">
        <w:rPr>
          <w:rFonts w:ascii="Ebrima" w:hAnsi="Ebrima"/>
        </w:rPr>
        <w:t xml:space="preserve">The purpose of this </w:t>
      </w:r>
      <w:r w:rsidR="0090174B" w:rsidRPr="00006ADA">
        <w:rPr>
          <w:rFonts w:ascii="Ebrima" w:hAnsi="Ebrima"/>
        </w:rPr>
        <w:t xml:space="preserve">Interim Administrator Planning Agreement </w:t>
      </w:r>
      <w:r w:rsidRPr="00006ADA">
        <w:rPr>
          <w:rFonts w:ascii="Ebrima" w:hAnsi="Ebrima"/>
        </w:rPr>
        <w:t xml:space="preserve">(hereinafter “this Agreement”) is to protect the legal interests of the clients of </w:t>
      </w:r>
      <w:r w:rsidR="009862F6" w:rsidRPr="00006ADA">
        <w:rPr>
          <w:rFonts w:ascii="Ebrima" w:hAnsi="Ebrima"/>
        </w:rPr>
        <w:t>Designating Attorney</w:t>
      </w:r>
      <w:r w:rsidRPr="00006ADA">
        <w:rPr>
          <w:rFonts w:ascii="Ebrima" w:hAnsi="Ebrima"/>
        </w:rPr>
        <w:t xml:space="preserve"> in the event </w:t>
      </w:r>
      <w:r w:rsidR="009862F6" w:rsidRPr="00006ADA">
        <w:rPr>
          <w:rFonts w:ascii="Ebrima" w:hAnsi="Ebrima"/>
        </w:rPr>
        <w:t>Designating Attorney</w:t>
      </w:r>
      <w:r w:rsidRPr="00006ADA">
        <w:rPr>
          <w:rFonts w:ascii="Ebrima" w:hAnsi="Ebrima"/>
        </w:rPr>
        <w:t xml:space="preserve"> is unable to continue </w:t>
      </w:r>
      <w:r w:rsidR="009862F6" w:rsidRPr="00006ADA">
        <w:rPr>
          <w:rFonts w:ascii="Ebrima" w:hAnsi="Ebrima"/>
        </w:rPr>
        <w:t>Designating Attorney</w:t>
      </w:r>
      <w:r w:rsidRPr="00006ADA">
        <w:rPr>
          <w:rFonts w:ascii="Ebrima" w:hAnsi="Ebrima"/>
        </w:rPr>
        <w:t xml:space="preserve">’s law practice due to </w:t>
      </w:r>
      <w:r w:rsidR="00284878" w:rsidRPr="00006ADA">
        <w:rPr>
          <w:rFonts w:ascii="Ebrima" w:hAnsi="Ebrima"/>
        </w:rPr>
        <w:t xml:space="preserve">resignation, </w:t>
      </w:r>
      <w:r w:rsidR="00DF2304">
        <w:rPr>
          <w:rFonts w:ascii="Ebrima" w:hAnsi="Ebrima"/>
        </w:rPr>
        <w:t xml:space="preserve">disbarment or suspension, </w:t>
      </w:r>
      <w:r w:rsidR="00380554">
        <w:rPr>
          <w:rFonts w:ascii="Ebrima" w:hAnsi="Ebrima"/>
        </w:rPr>
        <w:t xml:space="preserve">disappearance, </w:t>
      </w:r>
      <w:r w:rsidR="003C5D47">
        <w:rPr>
          <w:rFonts w:ascii="Ebrima" w:hAnsi="Ebrima"/>
        </w:rPr>
        <w:t xml:space="preserve">imprisonment, </w:t>
      </w:r>
      <w:r w:rsidRPr="00006ADA">
        <w:rPr>
          <w:rFonts w:ascii="Ebrima" w:hAnsi="Ebrima"/>
        </w:rPr>
        <w:t>death, disability</w:t>
      </w:r>
      <w:r w:rsidR="00284878" w:rsidRPr="00006ADA">
        <w:rPr>
          <w:rFonts w:ascii="Ebrima" w:hAnsi="Ebrima"/>
        </w:rPr>
        <w:t xml:space="preserve">, </w:t>
      </w:r>
      <w:r w:rsidRPr="00006ADA">
        <w:rPr>
          <w:rFonts w:ascii="Ebrima" w:hAnsi="Ebrima"/>
        </w:rPr>
        <w:t xml:space="preserve">or incapacity. </w:t>
      </w:r>
      <w:r w:rsidR="009B3C2A" w:rsidRPr="00006ADA">
        <w:rPr>
          <w:rFonts w:ascii="Ebrima" w:hAnsi="Ebrima"/>
        </w:rPr>
        <w:t xml:space="preserve">See MCR </w:t>
      </w:r>
      <w:r w:rsidR="006C6A75" w:rsidRPr="00006ADA">
        <w:rPr>
          <w:rFonts w:ascii="Ebrima" w:hAnsi="Ebrima"/>
        </w:rPr>
        <w:t>9.30</w:t>
      </w:r>
      <w:r w:rsidR="00FE4F68">
        <w:rPr>
          <w:rFonts w:ascii="Ebrima" w:hAnsi="Ebrima"/>
        </w:rPr>
        <w:t>1</w:t>
      </w:r>
      <w:r w:rsidR="006C6A75" w:rsidRPr="00006ADA">
        <w:rPr>
          <w:rFonts w:ascii="Ebrima" w:hAnsi="Ebrima"/>
        </w:rPr>
        <w:t>(A).</w:t>
      </w:r>
    </w:p>
    <w:p w14:paraId="207C6BEF" w14:textId="77777777" w:rsidR="00C06F8C" w:rsidRPr="00006ADA" w:rsidRDefault="00C06F8C" w:rsidP="00217F0E">
      <w:pPr>
        <w:pStyle w:val="Heading3"/>
        <w:spacing w:before="0" w:after="240" w:line="240" w:lineRule="auto"/>
        <w:rPr>
          <w:rFonts w:ascii="Ebrima" w:eastAsia="Times New Roman" w:hAnsi="Ebrima"/>
        </w:rPr>
      </w:pPr>
      <w:bookmarkStart w:id="2" w:name="_Toc398541656"/>
      <w:r w:rsidRPr="00006ADA">
        <w:rPr>
          <w:rFonts w:ascii="Ebrima" w:eastAsia="Times New Roman" w:hAnsi="Ebrima"/>
        </w:rPr>
        <w:t>Parties.</w:t>
      </w:r>
      <w:bookmarkEnd w:id="2"/>
      <w:r w:rsidRPr="00006ADA">
        <w:rPr>
          <w:rFonts w:ascii="Ebrima" w:eastAsia="Times New Roman" w:hAnsi="Ebrima"/>
        </w:rPr>
        <w:t xml:space="preserve"> </w:t>
      </w:r>
    </w:p>
    <w:p w14:paraId="60457582" w14:textId="61E7E9F4" w:rsidR="00C06F8C" w:rsidRPr="00006ADA" w:rsidRDefault="00C06F8C" w:rsidP="00217F0E">
      <w:pPr>
        <w:pStyle w:val="Normal2"/>
        <w:spacing w:before="0" w:after="240" w:line="240" w:lineRule="auto"/>
        <w:rPr>
          <w:rFonts w:ascii="Ebrima" w:hAnsi="Ebrima"/>
        </w:rPr>
      </w:pPr>
      <w:r w:rsidRPr="00006ADA">
        <w:rPr>
          <w:rFonts w:ascii="Ebrima" w:hAnsi="Ebrima"/>
        </w:rPr>
        <w:t xml:space="preserve">The term </w:t>
      </w:r>
      <w:r w:rsidR="009862F6" w:rsidRPr="00006ADA">
        <w:rPr>
          <w:rFonts w:ascii="Ebrima" w:hAnsi="Ebrima"/>
          <w:i/>
        </w:rPr>
        <w:t>Interim Administrator</w:t>
      </w:r>
      <w:r w:rsidRPr="00006ADA">
        <w:rPr>
          <w:rFonts w:ascii="Ebrima" w:hAnsi="Ebrima"/>
        </w:rPr>
        <w:t xml:space="preserve"> refers to the attorney </w:t>
      </w:r>
      <w:r w:rsidR="0056442A">
        <w:rPr>
          <w:rFonts w:ascii="Ebrima" w:hAnsi="Ebrima"/>
        </w:rPr>
        <w:t>defined</w:t>
      </w:r>
      <w:r w:rsidR="0056442A" w:rsidRPr="00006ADA">
        <w:rPr>
          <w:rFonts w:ascii="Ebrima" w:hAnsi="Ebrima"/>
        </w:rPr>
        <w:t xml:space="preserve"> </w:t>
      </w:r>
      <w:r w:rsidRPr="00006ADA">
        <w:rPr>
          <w:rFonts w:ascii="Ebrima" w:hAnsi="Ebrima"/>
        </w:rPr>
        <w:t xml:space="preserve">in the caption above or the </w:t>
      </w:r>
      <w:r w:rsidR="009862F6" w:rsidRPr="00006ADA">
        <w:rPr>
          <w:rFonts w:ascii="Ebrima" w:hAnsi="Ebrima"/>
        </w:rPr>
        <w:t>Interim Administrator</w:t>
      </w:r>
      <w:r w:rsidRPr="00006ADA">
        <w:rPr>
          <w:rFonts w:ascii="Ebrima" w:hAnsi="Ebrima"/>
        </w:rPr>
        <w:t xml:space="preserve">’s alternate. The term </w:t>
      </w:r>
      <w:r w:rsidR="009862F6" w:rsidRPr="00006ADA">
        <w:rPr>
          <w:rFonts w:ascii="Ebrima" w:hAnsi="Ebrima"/>
          <w:i/>
        </w:rPr>
        <w:t>Designating Attorney</w:t>
      </w:r>
      <w:r w:rsidRPr="00006ADA">
        <w:rPr>
          <w:rFonts w:ascii="Ebrima" w:hAnsi="Ebrima"/>
        </w:rPr>
        <w:t xml:space="preserve"> refers to the attorney designated in the caption above or the </w:t>
      </w:r>
      <w:r w:rsidR="009862F6" w:rsidRPr="00006ADA">
        <w:rPr>
          <w:rFonts w:ascii="Ebrima" w:hAnsi="Ebrima"/>
        </w:rPr>
        <w:t>Designating Attorney</w:t>
      </w:r>
      <w:r w:rsidRPr="00006ADA">
        <w:rPr>
          <w:rFonts w:ascii="Ebrima" w:hAnsi="Ebrima"/>
        </w:rPr>
        <w:t xml:space="preserve">’s representatives, heirs, or assigns.   </w:t>
      </w:r>
    </w:p>
    <w:p w14:paraId="63B9D337" w14:textId="02CF879F" w:rsidR="00C06F8C" w:rsidRPr="00006ADA" w:rsidRDefault="00C06F8C" w:rsidP="00217F0E">
      <w:pPr>
        <w:pStyle w:val="Heading3"/>
        <w:spacing w:before="0" w:after="240" w:line="240" w:lineRule="auto"/>
        <w:rPr>
          <w:rFonts w:ascii="Ebrima" w:hAnsi="Ebrima"/>
        </w:rPr>
      </w:pPr>
      <w:bookmarkStart w:id="3" w:name="_Toc398541657"/>
      <w:r w:rsidRPr="00006ADA">
        <w:rPr>
          <w:rFonts w:ascii="Ebrima" w:hAnsi="Ebrima"/>
        </w:rPr>
        <w:t xml:space="preserve">Establishing Death, Disability, </w:t>
      </w:r>
      <w:r w:rsidR="006C6A75" w:rsidRPr="00006ADA">
        <w:rPr>
          <w:rFonts w:ascii="Ebrima" w:hAnsi="Ebrima"/>
        </w:rPr>
        <w:t>Discipline</w:t>
      </w:r>
      <w:r w:rsidRPr="00006ADA">
        <w:rPr>
          <w:rFonts w:ascii="Ebrima" w:hAnsi="Ebrima"/>
        </w:rPr>
        <w:t>, or Incapacity.</w:t>
      </w:r>
      <w:bookmarkEnd w:id="3"/>
      <w:r w:rsidRPr="00006ADA">
        <w:rPr>
          <w:rFonts w:ascii="Ebrima" w:hAnsi="Ebrima"/>
        </w:rPr>
        <w:t xml:space="preserve"> </w:t>
      </w:r>
    </w:p>
    <w:p w14:paraId="6AE8E0C2" w14:textId="5BBC1F04" w:rsidR="00C06F8C" w:rsidRPr="00006ADA" w:rsidRDefault="00C06F8C" w:rsidP="00217F0E">
      <w:pPr>
        <w:pStyle w:val="Normal2"/>
        <w:spacing w:before="0" w:after="240" w:line="240" w:lineRule="auto"/>
        <w:rPr>
          <w:rFonts w:ascii="Ebrima" w:hAnsi="Ebrima"/>
        </w:rPr>
      </w:pPr>
      <w:r w:rsidRPr="00006ADA">
        <w:rPr>
          <w:rFonts w:ascii="Ebrima" w:hAnsi="Ebrima"/>
        </w:rPr>
        <w:t xml:space="preserve">In determining whether </w:t>
      </w:r>
      <w:r w:rsidR="009862F6" w:rsidRPr="00006ADA">
        <w:rPr>
          <w:rFonts w:ascii="Ebrima" w:hAnsi="Ebrima"/>
        </w:rPr>
        <w:t>Designating Attorney</w:t>
      </w:r>
      <w:r w:rsidRPr="00006ADA">
        <w:rPr>
          <w:rFonts w:ascii="Ebrima" w:hAnsi="Ebrima"/>
        </w:rPr>
        <w:t xml:space="preserve"> is dead, disabled, impaired, or incapacitated, </w:t>
      </w:r>
      <w:r w:rsidR="009862F6" w:rsidRPr="00006ADA">
        <w:rPr>
          <w:rFonts w:ascii="Ebrima" w:hAnsi="Ebrima"/>
        </w:rPr>
        <w:t>Interim Administrator</w:t>
      </w:r>
      <w:r w:rsidRPr="00006ADA">
        <w:rPr>
          <w:rFonts w:ascii="Ebrima" w:hAnsi="Ebrima"/>
        </w:rPr>
        <w:t xml:space="preserve"> may act upon such evidence as </w:t>
      </w:r>
      <w:r w:rsidR="009862F6" w:rsidRPr="00006ADA">
        <w:rPr>
          <w:rFonts w:ascii="Ebrima" w:hAnsi="Ebrima"/>
        </w:rPr>
        <w:t>Interim Administrator</w:t>
      </w:r>
      <w:r w:rsidRPr="00006ADA">
        <w:rPr>
          <w:rFonts w:ascii="Ebrima" w:hAnsi="Ebrima"/>
        </w:rPr>
        <w:t xml:space="preserve"> shall deem reasonably reliable, including, but not limited to, communications with </w:t>
      </w:r>
      <w:r w:rsidR="009862F6" w:rsidRPr="00006ADA">
        <w:rPr>
          <w:rFonts w:ascii="Ebrima" w:hAnsi="Ebrima"/>
        </w:rPr>
        <w:t>Designating Attorney</w:t>
      </w:r>
      <w:r w:rsidRPr="00006ADA">
        <w:rPr>
          <w:rFonts w:ascii="Ebrima" w:hAnsi="Ebrima"/>
        </w:rPr>
        <w:t xml:space="preserve">’s family members or representative or a written opinion of one or more medical doctors duly licensed to practice medicine. Similar evidence or medical opinions may be relied upon to establish that </w:t>
      </w:r>
      <w:r w:rsidR="009862F6" w:rsidRPr="00006ADA">
        <w:rPr>
          <w:rFonts w:ascii="Ebrima" w:hAnsi="Ebrima"/>
        </w:rPr>
        <w:t>Designating Attorney</w:t>
      </w:r>
      <w:r w:rsidRPr="00006ADA">
        <w:rPr>
          <w:rFonts w:ascii="Ebrima" w:hAnsi="Ebrima"/>
        </w:rPr>
        <w:t xml:space="preserve">’s disability, </w:t>
      </w:r>
      <w:r w:rsidR="00C46303" w:rsidRPr="00006ADA">
        <w:rPr>
          <w:rFonts w:ascii="Ebrima" w:hAnsi="Ebrima"/>
        </w:rPr>
        <w:t>discipline</w:t>
      </w:r>
      <w:r w:rsidRPr="00006ADA">
        <w:rPr>
          <w:rFonts w:ascii="Ebrima" w:hAnsi="Ebrima"/>
        </w:rPr>
        <w:t xml:space="preserve">, or incapacity has terminated. </w:t>
      </w:r>
      <w:r w:rsidR="009862F6" w:rsidRPr="00006ADA">
        <w:rPr>
          <w:rFonts w:ascii="Ebrima" w:hAnsi="Ebrima"/>
        </w:rPr>
        <w:t>Interim Administrator</w:t>
      </w:r>
      <w:r w:rsidRPr="00006ADA">
        <w:rPr>
          <w:rFonts w:ascii="Ebrima" w:hAnsi="Ebrima"/>
        </w:rPr>
        <w:t xml:space="preserve"> is relieved from any responsibility and liability for acting in </w:t>
      </w:r>
      <w:r w:rsidRPr="00006ADA">
        <w:rPr>
          <w:rFonts w:ascii="Ebrima" w:hAnsi="Ebrima"/>
        </w:rPr>
        <w:lastRenderedPageBreak/>
        <w:t xml:space="preserve">good faith upon such evidence in carrying out the provisions of this Agreement. </w:t>
      </w:r>
      <w:r w:rsidR="006C6A75" w:rsidRPr="00006ADA">
        <w:rPr>
          <w:rFonts w:ascii="Ebrima" w:hAnsi="Ebrima"/>
        </w:rPr>
        <w:t>See MCR 9.305.</w:t>
      </w:r>
    </w:p>
    <w:p w14:paraId="126C08AC" w14:textId="5926840E" w:rsidR="007F125C" w:rsidRDefault="000634C2" w:rsidP="00217F0E">
      <w:pPr>
        <w:pStyle w:val="Heading3"/>
        <w:spacing w:before="0" w:after="240" w:line="240" w:lineRule="auto"/>
        <w:rPr>
          <w:rFonts w:ascii="Ebrima" w:eastAsia="Times New Roman" w:hAnsi="Ebrima"/>
        </w:rPr>
      </w:pPr>
      <w:bookmarkStart w:id="4" w:name="_Toc398541658"/>
      <w:r>
        <w:rPr>
          <w:rFonts w:ascii="Ebrima" w:eastAsia="Times New Roman" w:hAnsi="Ebrima"/>
        </w:rPr>
        <w:t>Commencement of Proceedings N</w:t>
      </w:r>
      <w:r w:rsidR="00B6089E">
        <w:rPr>
          <w:rFonts w:ascii="Ebrima" w:eastAsia="Times New Roman" w:hAnsi="Ebrima"/>
        </w:rPr>
        <w:t xml:space="preserve">ot Required </w:t>
      </w:r>
    </w:p>
    <w:p w14:paraId="6FAF5FAC" w14:textId="04589285" w:rsidR="00B6089E" w:rsidRPr="00D778C5" w:rsidRDefault="00B6089E" w:rsidP="00362A2A">
      <w:pPr>
        <w:ind w:left="720" w:firstLine="0"/>
        <w:rPr>
          <w:rFonts w:ascii="Ebrima" w:hAnsi="Ebrima"/>
        </w:rPr>
      </w:pPr>
      <w:r w:rsidRPr="00362A2A">
        <w:rPr>
          <w:rFonts w:ascii="Ebrima" w:hAnsi="Ebrima"/>
        </w:rPr>
        <w:t xml:space="preserve">Interim Administrator may determine that </w:t>
      </w:r>
      <w:r w:rsidR="0070008B" w:rsidRPr="00362A2A">
        <w:rPr>
          <w:rFonts w:ascii="Ebrima" w:hAnsi="Ebrima"/>
        </w:rPr>
        <w:t xml:space="preserve">commencement of a circuit court proceeding under MCR 9.305 is </w:t>
      </w:r>
      <w:r w:rsidR="00C70761">
        <w:rPr>
          <w:rFonts w:ascii="Ebrima" w:hAnsi="Ebrima"/>
        </w:rPr>
        <w:t>“</w:t>
      </w:r>
      <w:r w:rsidR="0070008B" w:rsidRPr="00362A2A">
        <w:rPr>
          <w:rFonts w:ascii="Ebrima" w:hAnsi="Ebrima"/>
        </w:rPr>
        <w:t xml:space="preserve">not necessary to protect </w:t>
      </w:r>
      <w:r w:rsidR="00D778C5" w:rsidRPr="00362A2A">
        <w:rPr>
          <w:rFonts w:ascii="Ebrima" w:hAnsi="Ebrima"/>
        </w:rPr>
        <w:t>t</w:t>
      </w:r>
      <w:r w:rsidR="0070008B" w:rsidRPr="00362A2A">
        <w:rPr>
          <w:rFonts w:ascii="Ebrima" w:hAnsi="Ebrima"/>
        </w:rPr>
        <w:t>he interest of the</w:t>
      </w:r>
      <w:r w:rsidR="00C70761">
        <w:rPr>
          <w:rFonts w:ascii="Ebrima" w:hAnsi="Ebrima"/>
        </w:rPr>
        <w:t>”</w:t>
      </w:r>
      <w:r w:rsidR="0070008B" w:rsidRPr="00362A2A">
        <w:rPr>
          <w:rFonts w:ascii="Ebrima" w:hAnsi="Ebrima"/>
        </w:rPr>
        <w:t xml:space="preserve"> Designating Attorney’s Clients. Commencement of proceedings is not required for this Agreement</w:t>
      </w:r>
      <w:r w:rsidR="00D778C5">
        <w:rPr>
          <w:rFonts w:ascii="Ebrima" w:hAnsi="Ebrima"/>
        </w:rPr>
        <w:t xml:space="preserve"> </w:t>
      </w:r>
      <w:r w:rsidR="00C70761">
        <w:rPr>
          <w:rFonts w:ascii="Ebrima" w:hAnsi="Ebrima"/>
        </w:rPr>
        <w:t xml:space="preserve">to become </w:t>
      </w:r>
      <w:r w:rsidR="009909CC">
        <w:rPr>
          <w:rFonts w:ascii="Ebrima" w:hAnsi="Ebrima"/>
        </w:rPr>
        <w:t>effective,</w:t>
      </w:r>
      <w:r w:rsidR="00C70761">
        <w:rPr>
          <w:rFonts w:ascii="Ebrima" w:hAnsi="Ebrima"/>
        </w:rPr>
        <w:t xml:space="preserve"> </w:t>
      </w:r>
      <w:r w:rsidR="00D778C5">
        <w:rPr>
          <w:rFonts w:ascii="Ebrima" w:hAnsi="Ebrima"/>
        </w:rPr>
        <w:t xml:space="preserve">and </w:t>
      </w:r>
      <w:r w:rsidR="00362A2A">
        <w:rPr>
          <w:rFonts w:ascii="Ebrima" w:hAnsi="Ebrima"/>
        </w:rPr>
        <w:t>the</w:t>
      </w:r>
      <w:r w:rsidR="00D778C5">
        <w:rPr>
          <w:rFonts w:ascii="Ebrima" w:hAnsi="Ebrima"/>
        </w:rPr>
        <w:t xml:space="preserve"> Interim Administrator may act under this Agreement and corresponding Powers of Attorney </w:t>
      </w:r>
      <w:r w:rsidR="009909CC">
        <w:rPr>
          <w:rFonts w:ascii="Ebrima" w:hAnsi="Ebrima"/>
        </w:rPr>
        <w:t>where</w:t>
      </w:r>
      <w:r w:rsidR="00D778C5">
        <w:rPr>
          <w:rFonts w:ascii="Ebrima" w:hAnsi="Ebrima"/>
        </w:rPr>
        <w:t xml:space="preserve"> appropriate.</w:t>
      </w:r>
    </w:p>
    <w:p w14:paraId="03037561" w14:textId="264078EE" w:rsidR="00C06F8C" w:rsidRPr="00006ADA" w:rsidRDefault="00C06F8C" w:rsidP="00217F0E">
      <w:pPr>
        <w:pStyle w:val="Heading3"/>
        <w:spacing w:before="0" w:after="240" w:line="240" w:lineRule="auto"/>
        <w:rPr>
          <w:rFonts w:ascii="Ebrima" w:eastAsia="Times New Roman" w:hAnsi="Ebrima"/>
        </w:rPr>
      </w:pPr>
      <w:r w:rsidRPr="00006ADA">
        <w:rPr>
          <w:rFonts w:ascii="Ebrima" w:eastAsia="Times New Roman" w:hAnsi="Ebrima"/>
        </w:rPr>
        <w:t xml:space="preserve">Consent to </w:t>
      </w:r>
      <w:r w:rsidR="006C6A75" w:rsidRPr="00006ADA">
        <w:rPr>
          <w:rFonts w:ascii="Ebrima" w:eastAsia="Times New Roman" w:hAnsi="Ebrima"/>
        </w:rPr>
        <w:t xml:space="preserve">Continue or </w:t>
      </w:r>
      <w:r w:rsidRPr="00006ADA">
        <w:rPr>
          <w:rFonts w:ascii="Ebrima" w:eastAsia="Times New Roman" w:hAnsi="Ebrima"/>
        </w:rPr>
        <w:t>Close Practice.</w:t>
      </w:r>
      <w:bookmarkEnd w:id="4"/>
      <w:r w:rsidRPr="00006ADA">
        <w:rPr>
          <w:rFonts w:ascii="Ebrima" w:eastAsia="Times New Roman" w:hAnsi="Ebrima"/>
        </w:rPr>
        <w:t xml:space="preserve"> </w:t>
      </w:r>
    </w:p>
    <w:p w14:paraId="36BACA4E" w14:textId="482E77D4" w:rsidR="00C06F8C" w:rsidRPr="00006ADA" w:rsidRDefault="009862F6" w:rsidP="00217F0E">
      <w:pPr>
        <w:pStyle w:val="Normal2"/>
        <w:spacing w:before="0" w:after="240" w:line="240" w:lineRule="auto"/>
        <w:rPr>
          <w:rFonts w:ascii="Ebrima" w:hAnsi="Ebrima"/>
        </w:rPr>
      </w:pPr>
      <w:r w:rsidRPr="00006ADA">
        <w:rPr>
          <w:rFonts w:ascii="Ebrima" w:hAnsi="Ebrima"/>
        </w:rPr>
        <w:t>Designating Attorney</w:t>
      </w:r>
      <w:r w:rsidR="00C06F8C" w:rsidRPr="00006ADA">
        <w:rPr>
          <w:rFonts w:ascii="Ebrima" w:hAnsi="Ebrima"/>
        </w:rPr>
        <w:t xml:space="preserve"> hereby gives consent to </w:t>
      </w:r>
      <w:r w:rsidRPr="00006ADA">
        <w:rPr>
          <w:rFonts w:ascii="Ebrima" w:hAnsi="Ebrima"/>
        </w:rPr>
        <w:t>Interim Administrator</w:t>
      </w:r>
      <w:r w:rsidR="00C06F8C" w:rsidRPr="00006ADA">
        <w:rPr>
          <w:rFonts w:ascii="Ebrima" w:hAnsi="Ebrima"/>
        </w:rPr>
        <w:t xml:space="preserve"> to take all actions necessary to </w:t>
      </w:r>
      <w:r w:rsidR="00B40E80" w:rsidRPr="00006ADA">
        <w:rPr>
          <w:rFonts w:ascii="Ebrima" w:hAnsi="Ebrima"/>
        </w:rPr>
        <w:t xml:space="preserve">comply with MCR 9.307 and </w:t>
      </w:r>
      <w:r w:rsidR="006C6A75" w:rsidRPr="00006ADA">
        <w:rPr>
          <w:rFonts w:ascii="Ebrima" w:hAnsi="Ebrima"/>
        </w:rPr>
        <w:t xml:space="preserve">continue or </w:t>
      </w:r>
      <w:r w:rsidR="00C06F8C" w:rsidRPr="00006ADA">
        <w:rPr>
          <w:rFonts w:ascii="Ebrima" w:hAnsi="Ebrima"/>
        </w:rPr>
        <w:t xml:space="preserve">close </w:t>
      </w:r>
      <w:r w:rsidRPr="00006ADA">
        <w:rPr>
          <w:rFonts w:ascii="Ebrima" w:hAnsi="Ebrima"/>
        </w:rPr>
        <w:t>Designating Attorney</w:t>
      </w:r>
      <w:r w:rsidR="00C06F8C" w:rsidRPr="00006ADA">
        <w:rPr>
          <w:rFonts w:ascii="Ebrima" w:hAnsi="Ebrima"/>
        </w:rPr>
        <w:t xml:space="preserve">’s law practice </w:t>
      </w:r>
      <w:proofErr w:type="gramStart"/>
      <w:r w:rsidR="00C06F8C" w:rsidRPr="00006ADA">
        <w:rPr>
          <w:rFonts w:ascii="Ebrima" w:hAnsi="Ebrima"/>
        </w:rPr>
        <w:t>in the event that</w:t>
      </w:r>
      <w:proofErr w:type="gramEnd"/>
      <w:r w:rsidR="00C06F8C" w:rsidRPr="00006ADA">
        <w:rPr>
          <w:rFonts w:ascii="Ebrima" w:hAnsi="Ebrima"/>
        </w:rPr>
        <w:t xml:space="preserve"> </w:t>
      </w:r>
      <w:r w:rsidRPr="00006ADA">
        <w:rPr>
          <w:rFonts w:ascii="Ebrima" w:hAnsi="Ebrima"/>
        </w:rPr>
        <w:t>Designating Attorney</w:t>
      </w:r>
      <w:r w:rsidR="00C06F8C" w:rsidRPr="00006ADA">
        <w:rPr>
          <w:rFonts w:ascii="Ebrima" w:hAnsi="Ebrima"/>
        </w:rPr>
        <w:t xml:space="preserve"> is unable to continue the practice of law </w:t>
      </w:r>
      <w:r w:rsidR="00362A2A">
        <w:rPr>
          <w:rFonts w:ascii="Ebrima" w:hAnsi="Ebrima"/>
        </w:rPr>
        <w:t xml:space="preserve">for reasons defined in under paragraph one, </w:t>
      </w:r>
      <w:r w:rsidR="00362A2A" w:rsidRPr="00362A2A">
        <w:rPr>
          <w:rFonts w:ascii="Ebrima" w:hAnsi="Ebrima"/>
          <w:i/>
          <w:iCs/>
        </w:rPr>
        <w:t>Purpose</w:t>
      </w:r>
      <w:r w:rsidR="00362A2A">
        <w:rPr>
          <w:rFonts w:ascii="Ebrima" w:hAnsi="Ebrima"/>
        </w:rPr>
        <w:t xml:space="preserve">, of this Agreement </w:t>
      </w:r>
      <w:r w:rsidR="00C06F8C" w:rsidRPr="00006ADA">
        <w:rPr>
          <w:rFonts w:ascii="Ebrima" w:hAnsi="Ebrima"/>
        </w:rPr>
        <w:t xml:space="preserve">and </w:t>
      </w:r>
      <w:r w:rsidRPr="00006ADA">
        <w:rPr>
          <w:rFonts w:ascii="Ebrima" w:hAnsi="Ebrima"/>
        </w:rPr>
        <w:t>Designating Attorney</w:t>
      </w:r>
      <w:r w:rsidR="00C06F8C" w:rsidRPr="00006ADA">
        <w:rPr>
          <w:rFonts w:ascii="Ebrima" w:hAnsi="Ebrima"/>
        </w:rPr>
        <w:t xml:space="preserve"> is unable to close </w:t>
      </w:r>
      <w:r w:rsidR="007918A4">
        <w:rPr>
          <w:rFonts w:ascii="Ebrima" w:hAnsi="Ebrima"/>
        </w:rPr>
        <w:t xml:space="preserve">or temporarily manage </w:t>
      </w:r>
      <w:r w:rsidRPr="00006ADA">
        <w:rPr>
          <w:rFonts w:ascii="Ebrima" w:hAnsi="Ebrima"/>
        </w:rPr>
        <w:t>Designating Attorney</w:t>
      </w:r>
      <w:r w:rsidR="00C06F8C" w:rsidRPr="00006ADA">
        <w:rPr>
          <w:rFonts w:ascii="Ebrima" w:hAnsi="Ebrima"/>
        </w:rPr>
        <w:t xml:space="preserve">’s own practice. </w:t>
      </w:r>
      <w:r w:rsidRPr="00006ADA">
        <w:rPr>
          <w:rFonts w:ascii="Ebrima" w:hAnsi="Ebrima"/>
        </w:rPr>
        <w:t>Designating Attorney</w:t>
      </w:r>
      <w:r w:rsidR="00C06F8C" w:rsidRPr="00006ADA">
        <w:rPr>
          <w:rFonts w:ascii="Ebrima" w:hAnsi="Ebrima"/>
        </w:rPr>
        <w:t xml:space="preserve"> hereby appoints </w:t>
      </w:r>
      <w:r w:rsidRPr="00006ADA">
        <w:rPr>
          <w:rFonts w:ascii="Ebrima" w:hAnsi="Ebrima"/>
        </w:rPr>
        <w:t>Interim Administrator</w:t>
      </w:r>
      <w:r w:rsidR="00C06F8C" w:rsidRPr="00006ADA">
        <w:rPr>
          <w:rFonts w:ascii="Ebrima" w:hAnsi="Ebrima"/>
        </w:rPr>
        <w:t xml:space="preserve"> as attorney-in-fact, with full power to do and accomplish all the actions contemplated by this Agreement as fully and as completely as </w:t>
      </w:r>
      <w:r w:rsidRPr="00006ADA">
        <w:rPr>
          <w:rFonts w:ascii="Ebrima" w:hAnsi="Ebrima"/>
        </w:rPr>
        <w:t>Designating Attorney</w:t>
      </w:r>
      <w:r w:rsidR="00C06F8C" w:rsidRPr="00006ADA">
        <w:rPr>
          <w:rFonts w:ascii="Ebrima" w:hAnsi="Ebrima"/>
        </w:rPr>
        <w:t xml:space="preserve"> could do personally if </w:t>
      </w:r>
      <w:r w:rsidRPr="00006ADA">
        <w:rPr>
          <w:rFonts w:ascii="Ebrima" w:hAnsi="Ebrima"/>
        </w:rPr>
        <w:t>Designating Attorney</w:t>
      </w:r>
      <w:r w:rsidR="00C06F8C" w:rsidRPr="00006ADA">
        <w:rPr>
          <w:rFonts w:ascii="Ebrima" w:hAnsi="Ebrima"/>
        </w:rPr>
        <w:t xml:space="preserve"> were able. It is </w:t>
      </w:r>
      <w:r w:rsidRPr="00006ADA">
        <w:rPr>
          <w:rFonts w:ascii="Ebrima" w:hAnsi="Ebrima"/>
        </w:rPr>
        <w:t>Designating Attorney</w:t>
      </w:r>
      <w:r w:rsidR="00C06F8C" w:rsidRPr="00006ADA">
        <w:rPr>
          <w:rFonts w:ascii="Ebrima" w:hAnsi="Ebrima"/>
        </w:rPr>
        <w:t xml:space="preserve">’s specific intent that this appointment of </w:t>
      </w:r>
      <w:r w:rsidRPr="00006ADA">
        <w:rPr>
          <w:rFonts w:ascii="Ebrima" w:hAnsi="Ebrima"/>
        </w:rPr>
        <w:t>Interim Administrator</w:t>
      </w:r>
      <w:r w:rsidR="00C06F8C" w:rsidRPr="00006ADA">
        <w:rPr>
          <w:rFonts w:ascii="Ebrima" w:hAnsi="Ebrima"/>
        </w:rPr>
        <w:t xml:space="preserve"> as attorney-in-fact shall become effective only upon </w:t>
      </w:r>
      <w:r w:rsidRPr="00006ADA">
        <w:rPr>
          <w:rFonts w:ascii="Ebrima" w:hAnsi="Ebrima"/>
        </w:rPr>
        <w:t>Designating Attorney</w:t>
      </w:r>
      <w:r w:rsidR="00C06F8C" w:rsidRPr="00006ADA">
        <w:rPr>
          <w:rFonts w:ascii="Ebrima" w:hAnsi="Ebrima"/>
        </w:rPr>
        <w:t xml:space="preserve">’s death, disability, </w:t>
      </w:r>
      <w:r w:rsidR="00C46303" w:rsidRPr="00006ADA">
        <w:rPr>
          <w:rFonts w:ascii="Ebrima" w:hAnsi="Ebrima"/>
        </w:rPr>
        <w:t>discipline</w:t>
      </w:r>
      <w:r w:rsidR="00C06F8C" w:rsidRPr="00006ADA">
        <w:rPr>
          <w:rFonts w:ascii="Ebrima" w:hAnsi="Ebrima"/>
        </w:rPr>
        <w:t xml:space="preserve">, or incapacity. The appointment of </w:t>
      </w:r>
      <w:r w:rsidRPr="00006ADA">
        <w:rPr>
          <w:rFonts w:ascii="Ebrima" w:hAnsi="Ebrima"/>
        </w:rPr>
        <w:t>Interim Administrator</w:t>
      </w:r>
      <w:r w:rsidR="00C06F8C" w:rsidRPr="00006ADA">
        <w:rPr>
          <w:rFonts w:ascii="Ebrima" w:hAnsi="Ebrima"/>
        </w:rPr>
        <w:t xml:space="preserve"> shall not be invalidated because of </w:t>
      </w:r>
      <w:r w:rsidRPr="00006ADA">
        <w:rPr>
          <w:rFonts w:ascii="Ebrima" w:hAnsi="Ebrima"/>
        </w:rPr>
        <w:t>Designating Attorney</w:t>
      </w:r>
      <w:r w:rsidR="00C06F8C" w:rsidRPr="00006ADA">
        <w:rPr>
          <w:rFonts w:ascii="Ebrima" w:hAnsi="Ebrima"/>
        </w:rPr>
        <w:t xml:space="preserve">’s death, disability, </w:t>
      </w:r>
      <w:r w:rsidR="00C46303" w:rsidRPr="00006ADA">
        <w:rPr>
          <w:rFonts w:ascii="Ebrima" w:hAnsi="Ebrima"/>
        </w:rPr>
        <w:t>discipline</w:t>
      </w:r>
      <w:r w:rsidR="00C06F8C" w:rsidRPr="00006ADA">
        <w:rPr>
          <w:rFonts w:ascii="Ebrima" w:hAnsi="Ebrima"/>
        </w:rPr>
        <w:t xml:space="preserve">, or incapacity, but, instead, the appointment shall fully survive such death, disability, </w:t>
      </w:r>
      <w:r w:rsidR="00C46303" w:rsidRPr="00006ADA">
        <w:rPr>
          <w:rFonts w:ascii="Ebrima" w:hAnsi="Ebrima"/>
        </w:rPr>
        <w:t>discipline</w:t>
      </w:r>
      <w:r w:rsidR="00C06F8C" w:rsidRPr="00006ADA">
        <w:rPr>
          <w:rFonts w:ascii="Ebrima" w:hAnsi="Ebrima"/>
        </w:rPr>
        <w:t xml:space="preserve">, or incapacity and shall be in full force and effect so long as it is necessary or convenient to carry out the terms of this Agreement. In the event of </w:t>
      </w:r>
      <w:r w:rsidRPr="00006ADA">
        <w:rPr>
          <w:rFonts w:ascii="Ebrima" w:hAnsi="Ebrima"/>
        </w:rPr>
        <w:t>Designating Attorney</w:t>
      </w:r>
      <w:r w:rsidR="00C06F8C" w:rsidRPr="00006ADA">
        <w:rPr>
          <w:rFonts w:ascii="Ebrima" w:hAnsi="Ebrima"/>
        </w:rPr>
        <w:t xml:space="preserve">’s death, disability, </w:t>
      </w:r>
      <w:r w:rsidR="00C46303" w:rsidRPr="00006ADA">
        <w:rPr>
          <w:rFonts w:ascii="Ebrima" w:hAnsi="Ebrima"/>
        </w:rPr>
        <w:t>discipline</w:t>
      </w:r>
      <w:r w:rsidR="00C06F8C" w:rsidRPr="00006ADA">
        <w:rPr>
          <w:rFonts w:ascii="Ebrima" w:hAnsi="Ebrima"/>
        </w:rPr>
        <w:t xml:space="preserve">, or incapacity, </w:t>
      </w:r>
      <w:r w:rsidRPr="00006ADA">
        <w:rPr>
          <w:rFonts w:ascii="Ebrima" w:hAnsi="Ebrima"/>
        </w:rPr>
        <w:t>Designating Attorney</w:t>
      </w:r>
      <w:r w:rsidR="00C06F8C" w:rsidRPr="00006ADA">
        <w:rPr>
          <w:rFonts w:ascii="Ebrima" w:hAnsi="Ebrima"/>
        </w:rPr>
        <w:t xml:space="preserve"> designates </w:t>
      </w:r>
      <w:r w:rsidRPr="00006ADA">
        <w:rPr>
          <w:rFonts w:ascii="Ebrima" w:hAnsi="Ebrima"/>
        </w:rPr>
        <w:t>Interim Administrator</w:t>
      </w:r>
      <w:r w:rsidR="00C06F8C" w:rsidRPr="00006ADA">
        <w:rPr>
          <w:rFonts w:ascii="Ebrima" w:hAnsi="Ebrima"/>
        </w:rPr>
        <w:t xml:space="preserve"> as </w:t>
      </w:r>
      <w:r w:rsidR="00083E07" w:rsidRPr="00006ADA">
        <w:rPr>
          <w:rFonts w:ascii="Ebrima" w:hAnsi="Ebrima"/>
        </w:rPr>
        <w:t>signatory</w:t>
      </w:r>
      <w:r w:rsidR="00C06F8C" w:rsidRPr="00006ADA">
        <w:rPr>
          <w:rFonts w:ascii="Ebrima" w:hAnsi="Ebrima"/>
        </w:rPr>
        <w:t xml:space="preserve">, in substitution of </w:t>
      </w:r>
      <w:r w:rsidRPr="00006ADA">
        <w:rPr>
          <w:rFonts w:ascii="Ebrima" w:hAnsi="Ebrima"/>
        </w:rPr>
        <w:t>Designating Attorney</w:t>
      </w:r>
      <w:r w:rsidR="00C06F8C" w:rsidRPr="00006ADA">
        <w:rPr>
          <w:rFonts w:ascii="Ebrima" w:hAnsi="Ebrima"/>
        </w:rPr>
        <w:t xml:space="preserve">’s signature, on all of </w:t>
      </w:r>
      <w:r w:rsidRPr="00006ADA">
        <w:rPr>
          <w:rFonts w:ascii="Ebrima" w:hAnsi="Ebrima"/>
        </w:rPr>
        <w:t>Designating Attorney</w:t>
      </w:r>
      <w:r w:rsidR="00C06F8C" w:rsidRPr="00006ADA">
        <w:rPr>
          <w:rFonts w:ascii="Ebrima" w:hAnsi="Ebrima"/>
        </w:rPr>
        <w:t xml:space="preserve">’s law office accounts with any bank or financial institution, </w:t>
      </w:r>
      <w:r w:rsidR="00ED617B">
        <w:rPr>
          <w:rFonts w:ascii="Ebrima" w:hAnsi="Ebrima"/>
        </w:rPr>
        <w:t>including</w:t>
      </w:r>
      <w:r w:rsidR="00ED617B" w:rsidRPr="00014D2B">
        <w:rPr>
          <w:rFonts w:ascii="Ebrima" w:hAnsi="Ebrima"/>
        </w:rPr>
        <w:t xml:space="preserve"> </w:t>
      </w:r>
      <w:r w:rsidRPr="00014D2B">
        <w:rPr>
          <w:rFonts w:ascii="Ebrima" w:hAnsi="Ebrima"/>
        </w:rPr>
        <w:t>Designating Attorney</w:t>
      </w:r>
      <w:r w:rsidR="00C06F8C" w:rsidRPr="00014D2B">
        <w:rPr>
          <w:rFonts w:ascii="Ebrima" w:hAnsi="Ebrima"/>
        </w:rPr>
        <w:t>’s lawyer trust account(s).</w:t>
      </w:r>
      <w:r w:rsidR="00C06F8C" w:rsidRPr="00006ADA">
        <w:rPr>
          <w:rFonts w:ascii="Ebrima" w:hAnsi="Ebrima"/>
        </w:rPr>
        <w:t xml:space="preserve"> </w:t>
      </w:r>
      <w:r w:rsidRPr="00006ADA">
        <w:rPr>
          <w:rFonts w:ascii="Ebrima" w:hAnsi="Ebrima"/>
        </w:rPr>
        <w:t>Designating Attorney</w:t>
      </w:r>
      <w:r w:rsidR="00C06F8C" w:rsidRPr="00006ADA">
        <w:rPr>
          <w:rFonts w:ascii="Ebrima" w:hAnsi="Ebrima"/>
        </w:rPr>
        <w:t>’s consent includes, but is not limited to</w:t>
      </w:r>
      <w:r w:rsidR="00B40E80" w:rsidRPr="00006ADA">
        <w:rPr>
          <w:rFonts w:ascii="Ebrima" w:hAnsi="Ebrima"/>
        </w:rPr>
        <w:t>:</w:t>
      </w:r>
    </w:p>
    <w:p w14:paraId="1156B878" w14:textId="5587AE2C" w:rsidR="00B40E80" w:rsidRPr="00006ADA" w:rsidRDefault="009003EA" w:rsidP="00217F0E">
      <w:pPr>
        <w:pStyle w:val="Normal2"/>
        <w:spacing w:before="0" w:after="240" w:line="240" w:lineRule="auto"/>
        <w:rPr>
          <w:rFonts w:ascii="Ebrima" w:hAnsi="Ebrima"/>
        </w:rPr>
      </w:pPr>
      <w:r>
        <w:rPr>
          <w:rFonts w:ascii="Ebrima" w:hAnsi="Ebrima"/>
          <w:noProof/>
        </w:rPr>
        <mc:AlternateContent>
          <mc:Choice Requires="wps">
            <w:drawing>
              <wp:anchor distT="0" distB="0" distL="114300" distR="114300" simplePos="0" relativeHeight="251658242" behindDoc="0" locked="0" layoutInCell="1" allowOverlap="1" wp14:anchorId="7DB750AA" wp14:editId="235F9757">
                <wp:simplePos x="0" y="0"/>
                <wp:positionH relativeFrom="column">
                  <wp:posOffset>657225</wp:posOffset>
                </wp:positionH>
                <wp:positionV relativeFrom="paragraph">
                  <wp:posOffset>19049</wp:posOffset>
                </wp:positionV>
                <wp:extent cx="4781550" cy="561975"/>
                <wp:effectExtent l="19050" t="19050" r="38100" b="47625"/>
                <wp:wrapNone/>
                <wp:docPr id="1" name="Text Box 1"/>
                <wp:cNvGraphicFramePr/>
                <a:graphic xmlns:a="http://schemas.openxmlformats.org/drawingml/2006/main">
                  <a:graphicData uri="http://schemas.microsoft.com/office/word/2010/wordprocessingShape">
                    <wps:wsp>
                      <wps:cNvSpPr txBox="1"/>
                      <wps:spPr>
                        <a:xfrm>
                          <a:off x="0" y="0"/>
                          <a:ext cx="4781550" cy="561975"/>
                        </a:xfrm>
                        <a:prstGeom prst="rect">
                          <a:avLst/>
                        </a:prstGeom>
                        <a:solidFill>
                          <a:srgbClr val="FFFF00"/>
                        </a:solidFill>
                        <a:ln w="53975" cap="rnd" cmpd="dbl">
                          <a:solidFill>
                            <a:prstClr val="black">
                              <a:alpha val="27000"/>
                            </a:prstClr>
                          </a:solidFill>
                          <a:prstDash val="solid"/>
                        </a:ln>
                      </wps:spPr>
                      <wps:txbx>
                        <w:txbxContent>
                          <w:p w14:paraId="5405A88F" w14:textId="64220CEF" w:rsidR="009003EA" w:rsidRPr="00816F9F" w:rsidRDefault="009003EA" w:rsidP="00816F9F">
                            <w:pPr>
                              <w:pStyle w:val="Normal2"/>
                              <w:spacing w:before="0" w:after="240" w:line="240" w:lineRule="auto"/>
                              <w:ind w:left="-180"/>
                              <w:jc w:val="center"/>
                              <w:rPr>
                                <w:rFonts w:ascii="Ebrima" w:hAnsi="Ebrima"/>
                                <w:b/>
                                <w:bCs/>
                              </w:rPr>
                            </w:pPr>
                            <w:r w:rsidRPr="00816F9F">
                              <w:rPr>
                                <w:rFonts w:ascii="Ebrima" w:hAnsi="Ebrima"/>
                                <w:b/>
                                <w:bCs/>
                              </w:rPr>
                              <w:t>NOTE: THIS LIST IS NOT COMPREHENSIVE AND SHOULD BE REVIEW</w:t>
                            </w:r>
                            <w:r w:rsidR="00362A2A">
                              <w:rPr>
                                <w:rFonts w:ascii="Ebrima" w:hAnsi="Ebrima"/>
                                <w:b/>
                                <w:bCs/>
                              </w:rPr>
                              <w:t>ED</w:t>
                            </w:r>
                            <w:r w:rsidRPr="00816F9F">
                              <w:rPr>
                                <w:rFonts w:ascii="Ebrima" w:hAnsi="Ebrima"/>
                                <w:b/>
                                <w:bCs/>
                              </w:rPr>
                              <w:t xml:space="preserve"> CAREFULLY</w:t>
                            </w:r>
                          </w:p>
                          <w:p w14:paraId="6F9291CF" w14:textId="253A8B99" w:rsidR="009003EA" w:rsidRPr="0072503A" w:rsidRDefault="009003EA" w:rsidP="0072503A">
                            <w:pPr>
                              <w:jc w:val="center"/>
                              <w:rPr>
                                <w:rFonts w:ascii="Ebrima" w:hAnsi="Ebri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750AA" id="Text Box 1" o:spid="_x0000_s1027" type="#_x0000_t202" style="position:absolute;left:0;text-align:left;margin-left:51.75pt;margin-top:1.5pt;width:376.5pt;height:44.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AULXgIAANYEAAAOAAAAZHJzL2Uyb0RvYy54bWysVN1v2jAQf5+0/8Hy+wgwKC1qqFgR0yTU&#10;VqJVnx3HIdEcn3c2JOyv39kJ9GtP03gwd77zffzufrm+aWvNDgpdBSblo8GQM2Uk5JXZpfzpcf3l&#10;kjPnhcmFBqNSflSO3yw+f7pu7FyNoQSdK2QUxLh5Y1Neem/nSeJkqWrhBmCVIWMBWAtPKu6SHEVD&#10;0WudjIfDi6QBzC2CVM7R7aoz8kWMXxRK+vuicMoznXKqzccT45mFM1lci/kOhS0r2Zch/qGKWlSG&#10;kp5DrYQXbI/Vh1B1JREcFH4goU6gKCqpYg/UzWj4rpttKayKvRA4zp5hcv8vrLw7bO0DMt9+g5YG&#10;GABprJs7ugz9tAXW4Z8qZWQnCI9n2FTrmaTLyexyNJ2SSZJtejG6mk1DmOTltUXnvyuoWRBSjjSW&#10;iJY4bJzvXE8uIZkDXeXrSuuo4C671cgOgka4pt8wTo2iv3HThjWU/WtIzqSgVUKTk1TbPOV5pmO+&#10;Ny9CxnPgTAv5s6tJ21J02caz4TlZ7x3b+hBmJVzZPYmmvnttyPsFzCD5NmtZRRWdgc4gPxL+CN1q&#10;OivXFRW2Ec4/CKRdJFyJX/6ejkID9Qi9xFkJ+Ptv98GfVoSsnDW02yl3v/YCFWf6h6HluRpNJoEM&#10;UZlMZ2NS8LUle20x+/oWCPsRMdnKKAZ/r09igVA/Ew2XISuZhJGUO+XS40m59R3niMhSLZfRjQhg&#10;hd+YrZUheJh1APmxfRZo+03xtGN3cOKBmL9bmM43vDSw3HsoqrhNAekO134ARJ44uJ7ogZ2v9ej1&#10;8jla/AEAAP//AwBQSwMEFAAGAAgAAAAhAFtQoDTbAAAACAEAAA8AAABkcnMvZG93bnJldi54bWxM&#10;jztPwzAUhXck/oN1kdioXaL0kcapEIiBCSgMjE58G0fxI4rdNPDruUx0/HSOzqPcz86yCcfYBS9h&#10;uRDA0DdBd76V8PnxfLcBFpPyWtngUcI3RthX11elKnQ4+3ecDqllFOJjoSSYlIaC89gYdCouwoCe&#10;tGMYnUqEY8v1qM4U7iy/F2LFneo8NRg14KPBpj+cnISfr/XwNh6fsqle9701r/oliiTl7c38sAOW&#10;cE7/ZvibT9Ohok11OHkdmSUWWU5WCRldIn2Tr4hrCdtlDrwq+eWB6hcAAP//AwBQSwECLQAUAAYA&#10;CAAAACEAtoM4kv4AAADhAQAAEwAAAAAAAAAAAAAAAAAAAAAAW0NvbnRlbnRfVHlwZXNdLnhtbFBL&#10;AQItABQABgAIAAAAIQA4/SH/1gAAAJQBAAALAAAAAAAAAAAAAAAAAC8BAABfcmVscy8ucmVsc1BL&#10;AQItABQABgAIAAAAIQAt3AULXgIAANYEAAAOAAAAAAAAAAAAAAAAAC4CAABkcnMvZTJvRG9jLnht&#10;bFBLAQItABQABgAIAAAAIQBbUKA02wAAAAgBAAAPAAAAAAAAAAAAAAAAALgEAABkcnMvZG93bnJl&#10;di54bWxQSwUGAAAAAAQABADzAAAAwAUAAAAA&#10;" fillcolor="yellow" strokeweight="4.25pt">
                <v:stroke opacity="17733f" linestyle="thinThin" endcap="round"/>
                <v:textbox>
                  <w:txbxContent>
                    <w:p w14:paraId="5405A88F" w14:textId="64220CEF" w:rsidR="009003EA" w:rsidRPr="00816F9F" w:rsidRDefault="009003EA" w:rsidP="00816F9F">
                      <w:pPr>
                        <w:pStyle w:val="Normal2"/>
                        <w:spacing w:before="0" w:after="240" w:line="240" w:lineRule="auto"/>
                        <w:ind w:left="-180"/>
                        <w:jc w:val="center"/>
                        <w:rPr>
                          <w:rFonts w:ascii="Ebrima" w:hAnsi="Ebrima"/>
                          <w:b/>
                          <w:bCs/>
                        </w:rPr>
                      </w:pPr>
                      <w:r w:rsidRPr="00816F9F">
                        <w:rPr>
                          <w:rFonts w:ascii="Ebrima" w:hAnsi="Ebrima"/>
                          <w:b/>
                          <w:bCs/>
                        </w:rPr>
                        <w:t>NOTE: THIS LIST IS NOT COMPREHENSIVE AND SHOULD BE REVIEW</w:t>
                      </w:r>
                      <w:r w:rsidR="00362A2A">
                        <w:rPr>
                          <w:rFonts w:ascii="Ebrima" w:hAnsi="Ebrima"/>
                          <w:b/>
                          <w:bCs/>
                        </w:rPr>
                        <w:t>ED</w:t>
                      </w:r>
                      <w:r w:rsidRPr="00816F9F">
                        <w:rPr>
                          <w:rFonts w:ascii="Ebrima" w:hAnsi="Ebrima"/>
                          <w:b/>
                          <w:bCs/>
                        </w:rPr>
                        <w:t xml:space="preserve"> CAREFULLY</w:t>
                      </w:r>
                    </w:p>
                    <w:p w14:paraId="6F9291CF" w14:textId="253A8B99" w:rsidR="009003EA" w:rsidRPr="0072503A" w:rsidRDefault="009003EA" w:rsidP="0072503A">
                      <w:pPr>
                        <w:jc w:val="center"/>
                        <w:rPr>
                          <w:rFonts w:ascii="Ebrima" w:hAnsi="Ebrima"/>
                        </w:rPr>
                      </w:pPr>
                    </w:p>
                  </w:txbxContent>
                </v:textbox>
              </v:shape>
            </w:pict>
          </mc:Fallback>
        </mc:AlternateContent>
      </w:r>
    </w:p>
    <w:p w14:paraId="36EFD16E" w14:textId="5BC87F8F" w:rsidR="00C06F8C" w:rsidRPr="00006ADA" w:rsidRDefault="00C06F8C" w:rsidP="00217F0E">
      <w:pPr>
        <w:spacing w:after="240" w:line="240" w:lineRule="auto"/>
        <w:rPr>
          <w:rFonts w:ascii="Ebrima" w:hAnsi="Ebrima"/>
        </w:rPr>
      </w:pPr>
    </w:p>
    <w:p w14:paraId="29423132" w14:textId="3BA4A64A" w:rsidR="00C06F8C" w:rsidRPr="00006ADA" w:rsidRDefault="00C06F8C" w:rsidP="00217F0E">
      <w:pPr>
        <w:pStyle w:val="BULLET"/>
        <w:spacing w:after="240" w:line="240" w:lineRule="auto"/>
        <w:contextualSpacing w:val="0"/>
        <w:rPr>
          <w:rFonts w:ascii="Ebrima" w:hAnsi="Ebrima"/>
        </w:rPr>
      </w:pPr>
      <w:r w:rsidRPr="00006ADA">
        <w:rPr>
          <w:rFonts w:ascii="Ebrima" w:hAnsi="Ebrima"/>
        </w:rPr>
        <w:lastRenderedPageBreak/>
        <w:t xml:space="preserve">Entering </w:t>
      </w:r>
      <w:r w:rsidR="009862F6" w:rsidRPr="00006ADA">
        <w:rPr>
          <w:rFonts w:ascii="Ebrima" w:hAnsi="Ebrima"/>
        </w:rPr>
        <w:t>Designating Attorney</w:t>
      </w:r>
      <w:r w:rsidRPr="00006ADA">
        <w:rPr>
          <w:rFonts w:ascii="Ebrima" w:hAnsi="Ebrima"/>
        </w:rPr>
        <w:t xml:space="preserve">’s office and using </w:t>
      </w:r>
      <w:r w:rsidR="009862F6" w:rsidRPr="00006ADA">
        <w:rPr>
          <w:rFonts w:ascii="Ebrima" w:hAnsi="Ebrima"/>
        </w:rPr>
        <w:t>Designating Attorney</w:t>
      </w:r>
      <w:r w:rsidRPr="00006ADA">
        <w:rPr>
          <w:rFonts w:ascii="Ebrima" w:hAnsi="Ebrima"/>
        </w:rPr>
        <w:t xml:space="preserve">’s equipment and supplies, as needed, to </w:t>
      </w:r>
      <w:r w:rsidR="00B40E80" w:rsidRPr="00006ADA">
        <w:rPr>
          <w:rFonts w:ascii="Ebrima" w:hAnsi="Ebrima"/>
        </w:rPr>
        <w:t>maintain or close</w:t>
      </w:r>
      <w:r w:rsidRPr="00006ADA">
        <w:rPr>
          <w:rFonts w:ascii="Ebrima" w:hAnsi="Ebrima"/>
        </w:rPr>
        <w:t xml:space="preserve"> </w:t>
      </w:r>
      <w:r w:rsidR="009862F6" w:rsidRPr="00006ADA">
        <w:rPr>
          <w:rFonts w:ascii="Ebrima" w:hAnsi="Ebrima"/>
        </w:rPr>
        <w:t>Designating Attorney</w:t>
      </w:r>
      <w:r w:rsidRPr="00006ADA">
        <w:rPr>
          <w:rFonts w:ascii="Ebrima" w:hAnsi="Ebrima"/>
        </w:rPr>
        <w:t xml:space="preserve">’s </w:t>
      </w:r>
      <w:proofErr w:type="gramStart"/>
      <w:r w:rsidRPr="00006ADA">
        <w:rPr>
          <w:rFonts w:ascii="Ebrima" w:hAnsi="Ebrima"/>
        </w:rPr>
        <w:t>practice;</w:t>
      </w:r>
      <w:proofErr w:type="gramEnd"/>
      <w:r w:rsidRPr="00006ADA">
        <w:rPr>
          <w:rFonts w:ascii="Ebrima" w:hAnsi="Ebrima"/>
        </w:rPr>
        <w:t xml:space="preserve"> </w:t>
      </w:r>
    </w:p>
    <w:p w14:paraId="6B660289" w14:textId="3FE91712"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Opening </w:t>
      </w:r>
      <w:r w:rsidR="00E1550C">
        <w:rPr>
          <w:rFonts w:ascii="Ebrima" w:hAnsi="Ebrima"/>
        </w:rPr>
        <w:t xml:space="preserve">and processing </w:t>
      </w:r>
      <w:r w:rsidR="009862F6" w:rsidRPr="00006ADA">
        <w:rPr>
          <w:rFonts w:ascii="Ebrima" w:hAnsi="Ebrima"/>
        </w:rPr>
        <w:t>Designating Attorney</w:t>
      </w:r>
      <w:r w:rsidRPr="00006ADA">
        <w:rPr>
          <w:rFonts w:ascii="Ebrima" w:hAnsi="Ebrima"/>
        </w:rPr>
        <w:t xml:space="preserve">’s mail; </w:t>
      </w:r>
    </w:p>
    <w:p w14:paraId="437C2486" w14:textId="1766E390"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Taking possession and control of all property comprising </w:t>
      </w:r>
      <w:r w:rsidR="009862F6" w:rsidRPr="00006ADA">
        <w:rPr>
          <w:rFonts w:ascii="Ebrima" w:hAnsi="Ebrima"/>
        </w:rPr>
        <w:t>Designating Attorney</w:t>
      </w:r>
      <w:r w:rsidRPr="00006ADA">
        <w:rPr>
          <w:rFonts w:ascii="Ebrima" w:hAnsi="Ebrima"/>
        </w:rPr>
        <w:t xml:space="preserve">’s law office, including client files and </w:t>
      </w:r>
      <w:proofErr w:type="gramStart"/>
      <w:r w:rsidRPr="00006ADA">
        <w:rPr>
          <w:rFonts w:ascii="Ebrima" w:hAnsi="Ebrima"/>
        </w:rPr>
        <w:t>records;</w:t>
      </w:r>
      <w:proofErr w:type="gramEnd"/>
      <w:r w:rsidRPr="00006ADA">
        <w:rPr>
          <w:rFonts w:ascii="Ebrima" w:hAnsi="Ebrima"/>
        </w:rPr>
        <w:t xml:space="preserve"> </w:t>
      </w:r>
    </w:p>
    <w:p w14:paraId="0C92121B" w14:textId="43D22BA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Examining client files and records of </w:t>
      </w:r>
      <w:r w:rsidR="009862F6" w:rsidRPr="00006ADA">
        <w:rPr>
          <w:rFonts w:ascii="Ebrima" w:hAnsi="Ebrima"/>
        </w:rPr>
        <w:t>Designating Attorney</w:t>
      </w:r>
      <w:r w:rsidRPr="00006ADA">
        <w:rPr>
          <w:rFonts w:ascii="Ebrima" w:hAnsi="Ebrima"/>
        </w:rPr>
        <w:t xml:space="preserve">’s law practice and obtaining information about any pending matters that may require </w:t>
      </w:r>
      <w:proofErr w:type="gramStart"/>
      <w:r w:rsidRPr="00006ADA">
        <w:rPr>
          <w:rFonts w:ascii="Ebrima" w:hAnsi="Ebrima"/>
        </w:rPr>
        <w:t>attention;</w:t>
      </w:r>
      <w:proofErr w:type="gramEnd"/>
      <w:r w:rsidRPr="00006ADA">
        <w:rPr>
          <w:rFonts w:ascii="Ebrima" w:hAnsi="Ebrima"/>
        </w:rPr>
        <w:t xml:space="preserve"> </w:t>
      </w:r>
    </w:p>
    <w:p w14:paraId="5ACD5F16" w14:textId="15A07301"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Notifying clients, potential clients, and others who appear to be clients that </w:t>
      </w:r>
      <w:r w:rsidR="009862F6" w:rsidRPr="00006ADA">
        <w:rPr>
          <w:rFonts w:ascii="Ebrima" w:hAnsi="Ebrima"/>
        </w:rPr>
        <w:t>Designating Attorney</w:t>
      </w:r>
      <w:r w:rsidRPr="00006ADA">
        <w:rPr>
          <w:rFonts w:ascii="Ebrima" w:hAnsi="Ebrima"/>
        </w:rPr>
        <w:t xml:space="preserve"> has given this authorization and that it is in their best interest to obtain other legal </w:t>
      </w:r>
      <w:proofErr w:type="gramStart"/>
      <w:r w:rsidRPr="00006ADA">
        <w:rPr>
          <w:rFonts w:ascii="Ebrima" w:hAnsi="Ebrima"/>
        </w:rPr>
        <w:t>counsel;</w:t>
      </w:r>
      <w:proofErr w:type="gramEnd"/>
      <w:r w:rsidRPr="00006ADA">
        <w:rPr>
          <w:rFonts w:ascii="Ebrima" w:hAnsi="Ebrima"/>
        </w:rPr>
        <w:t xml:space="preserve"> </w:t>
      </w:r>
    </w:p>
    <w:p w14:paraId="13C5C190" w14:textId="17368404"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Copying </w:t>
      </w:r>
      <w:r w:rsidR="009862F6" w:rsidRPr="00006ADA">
        <w:rPr>
          <w:rFonts w:ascii="Ebrima" w:hAnsi="Ebrima"/>
        </w:rPr>
        <w:t>Designating Attorney</w:t>
      </w:r>
      <w:r w:rsidRPr="00006ADA">
        <w:rPr>
          <w:rFonts w:ascii="Ebrima" w:hAnsi="Ebrima"/>
        </w:rPr>
        <w:t xml:space="preserve">’s </w:t>
      </w:r>
      <w:proofErr w:type="gramStart"/>
      <w:r w:rsidRPr="00006ADA">
        <w:rPr>
          <w:rFonts w:ascii="Ebrima" w:hAnsi="Ebrima"/>
        </w:rPr>
        <w:t>files;</w:t>
      </w:r>
      <w:proofErr w:type="gramEnd"/>
      <w:r w:rsidRPr="00006ADA">
        <w:rPr>
          <w:rFonts w:ascii="Ebrima" w:hAnsi="Ebrima"/>
        </w:rPr>
        <w:t xml:space="preserve"> </w:t>
      </w:r>
    </w:p>
    <w:p w14:paraId="249F5A60"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Obtaining client consent to transfer files and client property to new </w:t>
      </w:r>
      <w:proofErr w:type="gramStart"/>
      <w:r w:rsidRPr="00006ADA">
        <w:rPr>
          <w:rFonts w:ascii="Ebrima" w:hAnsi="Ebrima"/>
        </w:rPr>
        <w:t>attorneys;</w:t>
      </w:r>
      <w:proofErr w:type="gramEnd"/>
      <w:r w:rsidRPr="00006ADA">
        <w:rPr>
          <w:rFonts w:ascii="Ebrima" w:hAnsi="Ebrima"/>
        </w:rPr>
        <w:t xml:space="preserve"> </w:t>
      </w:r>
    </w:p>
    <w:p w14:paraId="105ADD09"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Transferring client files and property to clients or their new </w:t>
      </w:r>
      <w:proofErr w:type="gramStart"/>
      <w:r w:rsidRPr="00006ADA">
        <w:rPr>
          <w:rFonts w:ascii="Ebrima" w:hAnsi="Ebrima"/>
        </w:rPr>
        <w:t>attorneys;</w:t>
      </w:r>
      <w:proofErr w:type="gramEnd"/>
      <w:r w:rsidRPr="00006ADA">
        <w:rPr>
          <w:rFonts w:ascii="Ebrima" w:hAnsi="Ebrima"/>
        </w:rPr>
        <w:t xml:space="preserve"> </w:t>
      </w:r>
    </w:p>
    <w:p w14:paraId="08DE52AD"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Obtaining client consent to obtain extensions of time and contacting opposing counsel and courts/administrative agencies to obtain extensions of </w:t>
      </w:r>
      <w:proofErr w:type="gramStart"/>
      <w:r w:rsidRPr="00006ADA">
        <w:rPr>
          <w:rFonts w:ascii="Ebrima" w:hAnsi="Ebrima"/>
        </w:rPr>
        <w:t>time;</w:t>
      </w:r>
      <w:proofErr w:type="gramEnd"/>
      <w:r w:rsidRPr="00006ADA">
        <w:rPr>
          <w:rFonts w:ascii="Ebrima" w:hAnsi="Ebrima"/>
        </w:rPr>
        <w:t xml:space="preserve"> </w:t>
      </w:r>
    </w:p>
    <w:p w14:paraId="5416775C"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Applying for extensions of time pending employment of other counsel by the </w:t>
      </w:r>
      <w:proofErr w:type="gramStart"/>
      <w:r w:rsidRPr="00006ADA">
        <w:rPr>
          <w:rFonts w:ascii="Ebrima" w:hAnsi="Ebrima"/>
        </w:rPr>
        <w:t>Clients;</w:t>
      </w:r>
      <w:proofErr w:type="gramEnd"/>
    </w:p>
    <w:p w14:paraId="7CEDED51"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Filing notices, motions, and pleadings on behalf of clients when their interests must be immediately </w:t>
      </w:r>
      <w:proofErr w:type="gramStart"/>
      <w:r w:rsidRPr="00006ADA">
        <w:rPr>
          <w:rFonts w:ascii="Ebrima" w:hAnsi="Ebrima"/>
        </w:rPr>
        <w:t>protected</w:t>
      </w:r>
      <w:proofErr w:type="gramEnd"/>
      <w:r w:rsidRPr="00006ADA">
        <w:rPr>
          <w:rFonts w:ascii="Ebrima" w:hAnsi="Ebrima"/>
        </w:rPr>
        <w:t xml:space="preserve"> and other legal counsel has not yet been retained;</w:t>
      </w:r>
    </w:p>
    <w:p w14:paraId="4EB64804" w14:textId="600C3E81"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Contacting all appropriate persons and entities who may be affected and informing them that </w:t>
      </w:r>
      <w:r w:rsidR="009862F6" w:rsidRPr="00006ADA">
        <w:rPr>
          <w:rFonts w:ascii="Ebrima" w:hAnsi="Ebrima"/>
        </w:rPr>
        <w:t>Designating Attorney</w:t>
      </w:r>
      <w:r w:rsidRPr="00006ADA">
        <w:rPr>
          <w:rFonts w:ascii="Ebrima" w:hAnsi="Ebrima"/>
        </w:rPr>
        <w:t xml:space="preserve"> has given this </w:t>
      </w:r>
      <w:proofErr w:type="gramStart"/>
      <w:r w:rsidRPr="00006ADA">
        <w:rPr>
          <w:rFonts w:ascii="Ebrima" w:hAnsi="Ebrima"/>
        </w:rPr>
        <w:t>authorization;</w:t>
      </w:r>
      <w:proofErr w:type="gramEnd"/>
      <w:r w:rsidRPr="00006ADA">
        <w:rPr>
          <w:rFonts w:ascii="Ebrima" w:hAnsi="Ebrima"/>
        </w:rPr>
        <w:t xml:space="preserve"> </w:t>
      </w:r>
    </w:p>
    <w:p w14:paraId="72684B0D" w14:textId="30D0E048" w:rsidR="00361368" w:rsidRPr="00006ADA" w:rsidRDefault="00DC0264" w:rsidP="00217F0E">
      <w:pPr>
        <w:pStyle w:val="BULLET"/>
        <w:spacing w:after="240" w:line="240" w:lineRule="auto"/>
        <w:contextualSpacing w:val="0"/>
        <w:rPr>
          <w:rFonts w:ascii="Ebrima" w:hAnsi="Ebrima"/>
        </w:rPr>
      </w:pPr>
      <w:r>
        <w:rPr>
          <w:rFonts w:ascii="Ebrima" w:hAnsi="Ebrima"/>
        </w:rPr>
        <w:t>Accessing</w:t>
      </w:r>
      <w:r w:rsidRPr="00006ADA">
        <w:rPr>
          <w:rFonts w:ascii="Ebrima" w:hAnsi="Ebrima"/>
        </w:rPr>
        <w:t xml:space="preserve"> </w:t>
      </w:r>
      <w:r w:rsidR="00361368" w:rsidRPr="00006ADA">
        <w:rPr>
          <w:rFonts w:ascii="Ebrima" w:hAnsi="Ebrima"/>
        </w:rPr>
        <w:t>Designating Attorney’s law firm’s Digital Devices to take control, maintain, manage, and continue or discontinue Digital Assets, Electronic Financial Accounts, and</w:t>
      </w:r>
      <w:r w:rsidR="00337284">
        <w:rPr>
          <w:rFonts w:ascii="Ebrima" w:hAnsi="Ebrima"/>
        </w:rPr>
        <w:t xml:space="preserve"> law firm’s</w:t>
      </w:r>
      <w:r w:rsidR="004746D5" w:rsidRPr="00006ADA">
        <w:rPr>
          <w:rFonts w:ascii="Ebrima" w:hAnsi="Ebrima"/>
        </w:rPr>
        <w:t xml:space="preserve"> social media </w:t>
      </w:r>
      <w:proofErr w:type="gramStart"/>
      <w:r w:rsidR="004746D5" w:rsidRPr="00006ADA">
        <w:rPr>
          <w:rFonts w:ascii="Ebrima" w:hAnsi="Ebrima"/>
        </w:rPr>
        <w:t>a</w:t>
      </w:r>
      <w:r w:rsidR="00361368" w:rsidRPr="00006ADA">
        <w:rPr>
          <w:rFonts w:ascii="Ebrima" w:hAnsi="Ebrima"/>
        </w:rPr>
        <w:t>ccounts</w:t>
      </w:r>
      <w:r w:rsidR="00361368" w:rsidRPr="00006ADA">
        <w:rPr>
          <w:rStyle w:val="content-body1"/>
          <w:rFonts w:ascii="Ebrima" w:hAnsi="Ebrima"/>
        </w:rPr>
        <w:t>;</w:t>
      </w:r>
      <w:proofErr w:type="gramEnd"/>
    </w:p>
    <w:p w14:paraId="50C6B706" w14:textId="5E953500" w:rsidR="00361368" w:rsidRPr="00006ADA" w:rsidRDefault="00F961F1" w:rsidP="00217F0E">
      <w:pPr>
        <w:pStyle w:val="BULLET"/>
        <w:spacing w:after="240" w:line="240" w:lineRule="auto"/>
        <w:contextualSpacing w:val="0"/>
        <w:rPr>
          <w:rFonts w:ascii="Ebrima" w:hAnsi="Ebrima"/>
        </w:rPr>
      </w:pPr>
      <w:r>
        <w:rPr>
          <w:rFonts w:ascii="Ebrima" w:hAnsi="Ebrima"/>
        </w:rPr>
        <w:lastRenderedPageBreak/>
        <w:t>O</w:t>
      </w:r>
      <w:r w:rsidR="00361368" w:rsidRPr="00006ADA">
        <w:rPr>
          <w:rFonts w:ascii="Ebrima" w:hAnsi="Ebrima"/>
        </w:rPr>
        <w:t>btain</w:t>
      </w:r>
      <w:r w:rsidR="001B0EFB">
        <w:rPr>
          <w:rFonts w:ascii="Ebrima" w:hAnsi="Ebrima"/>
        </w:rPr>
        <w:t>ing</w:t>
      </w:r>
      <w:r w:rsidR="00361368" w:rsidRPr="00006ADA">
        <w:rPr>
          <w:rFonts w:ascii="Ebrima" w:hAnsi="Ebrima"/>
        </w:rPr>
        <w:t xml:space="preserve"> from the service providers </w:t>
      </w:r>
      <w:r w:rsidR="001B0EFB">
        <w:rPr>
          <w:rFonts w:ascii="Ebrima" w:hAnsi="Ebrima"/>
        </w:rPr>
        <w:t xml:space="preserve">the </w:t>
      </w:r>
      <w:r w:rsidR="00361368" w:rsidRPr="00006ADA">
        <w:rPr>
          <w:rFonts w:ascii="Ebrima" w:hAnsi="Ebrima"/>
        </w:rPr>
        <w:t>electronic identification and passwords required to access Designating Attorney’s law firm’s Digital Assets, Electronic Financial Accounts, and</w:t>
      </w:r>
      <w:r w:rsidR="004746D5" w:rsidRPr="00006ADA">
        <w:rPr>
          <w:rFonts w:ascii="Ebrima" w:hAnsi="Ebrima"/>
        </w:rPr>
        <w:t xml:space="preserve"> social media </w:t>
      </w:r>
      <w:proofErr w:type="gramStart"/>
      <w:r w:rsidR="004746D5" w:rsidRPr="00006ADA">
        <w:rPr>
          <w:rFonts w:ascii="Ebrima" w:hAnsi="Ebrima"/>
        </w:rPr>
        <w:t>accounts</w:t>
      </w:r>
      <w:r w:rsidR="004746D5" w:rsidRPr="00006ADA">
        <w:rPr>
          <w:rStyle w:val="content-body1"/>
          <w:rFonts w:ascii="Ebrima" w:hAnsi="Ebrima"/>
        </w:rPr>
        <w:t>;</w:t>
      </w:r>
      <w:proofErr w:type="gramEnd"/>
    </w:p>
    <w:p w14:paraId="41F5AA94" w14:textId="7777777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Arranging for transfer and storage of closed </w:t>
      </w:r>
      <w:proofErr w:type="gramStart"/>
      <w:r w:rsidRPr="00006ADA">
        <w:rPr>
          <w:rFonts w:ascii="Ebrima" w:hAnsi="Ebrima"/>
        </w:rPr>
        <w:t>files;</w:t>
      </w:r>
      <w:proofErr w:type="gramEnd"/>
      <w:r w:rsidRPr="00006ADA">
        <w:rPr>
          <w:rFonts w:ascii="Ebrima" w:hAnsi="Ebrima"/>
        </w:rPr>
        <w:t xml:space="preserve"> </w:t>
      </w:r>
    </w:p>
    <w:p w14:paraId="089DC38A" w14:textId="3EEFFF4B"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Winding down the financial affairs of </w:t>
      </w:r>
      <w:r w:rsidR="009862F6" w:rsidRPr="00006ADA">
        <w:rPr>
          <w:rFonts w:ascii="Ebrima" w:hAnsi="Ebrima"/>
        </w:rPr>
        <w:t>Designating Attorney</w:t>
      </w:r>
      <w:r w:rsidRPr="00006ADA">
        <w:rPr>
          <w:rFonts w:ascii="Ebrima" w:hAnsi="Ebrima"/>
        </w:rPr>
        <w:t xml:space="preserve">’s practice, including providing </w:t>
      </w:r>
      <w:r w:rsidR="009862F6" w:rsidRPr="00006ADA">
        <w:rPr>
          <w:rFonts w:ascii="Ebrima" w:hAnsi="Ebrima"/>
        </w:rPr>
        <w:t>Designating Attorney</w:t>
      </w:r>
      <w:r w:rsidRPr="00006ADA">
        <w:rPr>
          <w:rFonts w:ascii="Ebrima" w:hAnsi="Ebrima"/>
        </w:rPr>
        <w:t xml:space="preserve">’s clients with a final accounting and statement for services rendered by </w:t>
      </w:r>
      <w:r w:rsidR="009862F6" w:rsidRPr="00006ADA">
        <w:rPr>
          <w:rFonts w:ascii="Ebrima" w:hAnsi="Ebrima"/>
        </w:rPr>
        <w:t>Designating Attorney</w:t>
      </w:r>
      <w:r w:rsidRPr="00006ADA">
        <w:rPr>
          <w:rFonts w:ascii="Ebrima" w:hAnsi="Ebrima"/>
        </w:rPr>
        <w:t xml:space="preserve">, return of client funds, collection of fees on </w:t>
      </w:r>
      <w:r w:rsidR="009862F6" w:rsidRPr="00006ADA">
        <w:rPr>
          <w:rFonts w:ascii="Ebrima" w:hAnsi="Ebrima"/>
        </w:rPr>
        <w:t>Designating Attorney</w:t>
      </w:r>
      <w:r w:rsidRPr="00006ADA">
        <w:rPr>
          <w:rFonts w:ascii="Ebrima" w:hAnsi="Ebrima"/>
        </w:rPr>
        <w:t xml:space="preserve">’s behalf or on behalf of </w:t>
      </w:r>
      <w:r w:rsidR="009862F6" w:rsidRPr="00006ADA">
        <w:rPr>
          <w:rFonts w:ascii="Ebrima" w:hAnsi="Ebrima"/>
        </w:rPr>
        <w:t>Designating Attorney</w:t>
      </w:r>
      <w:r w:rsidRPr="00006ADA">
        <w:rPr>
          <w:rFonts w:ascii="Ebrima" w:hAnsi="Ebrima"/>
        </w:rPr>
        <w:t>’s estate, payment of business expenses, and closure of business accounts</w:t>
      </w:r>
      <w:ins w:id="5" w:author="Alecia Chandler" w:date="2023-08-22T15:21:00Z">
        <w:r w:rsidR="00A66A03">
          <w:rPr>
            <w:rFonts w:ascii="Ebrima" w:hAnsi="Ebrima"/>
          </w:rPr>
          <w:t>,</w:t>
        </w:r>
      </w:ins>
      <w:r w:rsidRPr="00006ADA">
        <w:rPr>
          <w:rFonts w:ascii="Ebrima" w:hAnsi="Ebrima"/>
        </w:rPr>
        <w:t xml:space="preserve"> when </w:t>
      </w:r>
      <w:proofErr w:type="gramStart"/>
      <w:r w:rsidRPr="00006ADA">
        <w:rPr>
          <w:rFonts w:ascii="Ebrima" w:hAnsi="Ebrima"/>
        </w:rPr>
        <w:t>appropriate;</w:t>
      </w:r>
      <w:proofErr w:type="gramEnd"/>
      <w:r w:rsidRPr="00006ADA">
        <w:rPr>
          <w:rFonts w:ascii="Ebrima" w:hAnsi="Ebrima"/>
        </w:rPr>
        <w:t xml:space="preserve"> </w:t>
      </w:r>
    </w:p>
    <w:p w14:paraId="27633B75" w14:textId="6DD6B747"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Advertising </w:t>
      </w:r>
      <w:r w:rsidR="009862F6" w:rsidRPr="00006ADA">
        <w:rPr>
          <w:rFonts w:ascii="Ebrima" w:hAnsi="Ebrima"/>
        </w:rPr>
        <w:t>Designating Attorney</w:t>
      </w:r>
      <w:r w:rsidRPr="00006ADA">
        <w:rPr>
          <w:rFonts w:ascii="Ebrima" w:hAnsi="Ebrima"/>
        </w:rPr>
        <w:t xml:space="preserve">’s law practice or any of its assets to find a buyer for the practice; and </w:t>
      </w:r>
    </w:p>
    <w:p w14:paraId="24ECC56E" w14:textId="23B5A5D2" w:rsidR="00C06F8C" w:rsidRPr="00006ADA" w:rsidRDefault="00C06F8C" w:rsidP="00217F0E">
      <w:pPr>
        <w:pStyle w:val="BULLET"/>
        <w:spacing w:after="240" w:line="240" w:lineRule="auto"/>
        <w:contextualSpacing w:val="0"/>
        <w:rPr>
          <w:rFonts w:ascii="Ebrima" w:hAnsi="Ebrima"/>
        </w:rPr>
      </w:pPr>
      <w:r w:rsidRPr="00006ADA">
        <w:rPr>
          <w:rFonts w:ascii="Ebrima" w:hAnsi="Ebrima"/>
        </w:rPr>
        <w:t xml:space="preserve">Arranging for an appraisal of </w:t>
      </w:r>
      <w:r w:rsidR="009862F6" w:rsidRPr="00006ADA">
        <w:rPr>
          <w:rFonts w:ascii="Ebrima" w:hAnsi="Ebrima"/>
        </w:rPr>
        <w:t>Designating Attorney</w:t>
      </w:r>
      <w:r w:rsidRPr="00006ADA">
        <w:rPr>
          <w:rFonts w:ascii="Ebrima" w:hAnsi="Ebrima"/>
        </w:rPr>
        <w:t xml:space="preserve">’s practice for the purpose of selling </w:t>
      </w:r>
      <w:r w:rsidR="009862F6" w:rsidRPr="00006ADA">
        <w:rPr>
          <w:rFonts w:ascii="Ebrima" w:hAnsi="Ebrima"/>
        </w:rPr>
        <w:t>Designating Attorney</w:t>
      </w:r>
      <w:r w:rsidRPr="00006ADA">
        <w:rPr>
          <w:rFonts w:ascii="Ebrima" w:hAnsi="Ebrima"/>
        </w:rPr>
        <w:t xml:space="preserve">’s practice. </w:t>
      </w:r>
    </w:p>
    <w:p w14:paraId="317C4215" w14:textId="6451D29B" w:rsidR="00C06F8C" w:rsidRPr="00006ADA" w:rsidRDefault="006E60F8" w:rsidP="00217F0E">
      <w:pPr>
        <w:pStyle w:val="Normal2"/>
        <w:spacing w:before="0" w:after="240" w:line="240" w:lineRule="auto"/>
        <w:rPr>
          <w:rFonts w:ascii="Ebrima" w:hAnsi="Ebrima"/>
        </w:rPr>
      </w:pPr>
      <w:r>
        <w:rPr>
          <w:rFonts w:ascii="Ebrima" w:hAnsi="Ebrima"/>
        </w:rPr>
        <w:t>Interim Administrator</w:t>
      </w:r>
      <w:r w:rsidR="00552BE1">
        <w:rPr>
          <w:rFonts w:ascii="Ebrima" w:hAnsi="Ebrima"/>
        </w:rPr>
        <w:t xml:space="preserve"> </w:t>
      </w:r>
      <w:r w:rsidR="00C06F8C" w:rsidRPr="00006ADA">
        <w:rPr>
          <w:rFonts w:ascii="Ebrima" w:hAnsi="Ebrima"/>
        </w:rPr>
        <w:t xml:space="preserve">will not be responsible for processing or payment of </w:t>
      </w:r>
      <w:r w:rsidR="009862F6" w:rsidRPr="00006ADA">
        <w:rPr>
          <w:rFonts w:ascii="Ebrima" w:hAnsi="Ebrima"/>
        </w:rPr>
        <w:t>Designating Attorney</w:t>
      </w:r>
      <w:r w:rsidR="00C06F8C" w:rsidRPr="00006ADA">
        <w:rPr>
          <w:rFonts w:ascii="Ebrima" w:hAnsi="Ebrima"/>
        </w:rPr>
        <w:t xml:space="preserve">’s personal expenses. </w:t>
      </w:r>
    </w:p>
    <w:p w14:paraId="06FFDBE0" w14:textId="0E5717F3" w:rsidR="00C06F8C" w:rsidRPr="00006ADA" w:rsidRDefault="009862F6" w:rsidP="00217F0E">
      <w:pPr>
        <w:pStyle w:val="Normal2"/>
        <w:spacing w:before="0" w:after="240" w:line="240" w:lineRule="auto"/>
        <w:rPr>
          <w:rFonts w:ascii="Ebrima" w:hAnsi="Ebrima"/>
        </w:rPr>
      </w:pPr>
      <w:r w:rsidRPr="00006ADA">
        <w:rPr>
          <w:rFonts w:ascii="Ebrima" w:hAnsi="Ebrima"/>
        </w:rPr>
        <w:t>Designating Attorney</w:t>
      </w:r>
      <w:r w:rsidR="00C06F8C" w:rsidRPr="00006ADA">
        <w:rPr>
          <w:rFonts w:ascii="Ebrima" w:hAnsi="Ebrima"/>
        </w:rPr>
        <w:t xml:space="preserve">’s bank or financial institution may rely on the authorizations in this Agreement, unless such bank or financial institution has actual knowledge that this Agreement has been terminated or is no longer in effect. </w:t>
      </w:r>
    </w:p>
    <w:p w14:paraId="20A2D55A" w14:textId="77777777" w:rsidR="00C06F8C" w:rsidRPr="00006ADA" w:rsidRDefault="00C06F8C" w:rsidP="00217F0E">
      <w:pPr>
        <w:pStyle w:val="Heading3"/>
        <w:spacing w:before="0" w:after="240" w:line="240" w:lineRule="auto"/>
        <w:rPr>
          <w:rFonts w:ascii="Ebrima" w:eastAsia="Times New Roman" w:hAnsi="Ebrima"/>
        </w:rPr>
      </w:pPr>
      <w:bookmarkStart w:id="6" w:name="_Toc398541659"/>
      <w:r w:rsidRPr="00006ADA">
        <w:rPr>
          <w:rFonts w:ascii="Ebrima" w:eastAsia="Times New Roman" w:hAnsi="Ebrima"/>
        </w:rPr>
        <w:t>Payment For Services.</w:t>
      </w:r>
      <w:bookmarkEnd w:id="6"/>
      <w:r w:rsidRPr="00006ADA">
        <w:rPr>
          <w:rFonts w:ascii="Ebrima" w:eastAsia="Times New Roman" w:hAnsi="Ebrima"/>
        </w:rPr>
        <w:t xml:space="preserve"> </w:t>
      </w:r>
    </w:p>
    <w:p w14:paraId="21DFA148" w14:textId="443DE1EA" w:rsidR="00C06F8C" w:rsidRPr="00006ADA" w:rsidRDefault="009862F6" w:rsidP="00217F0E">
      <w:pPr>
        <w:pStyle w:val="Normal2"/>
        <w:spacing w:before="0" w:after="240" w:line="240" w:lineRule="auto"/>
        <w:rPr>
          <w:rFonts w:ascii="Ebrima" w:hAnsi="Ebrima"/>
        </w:rPr>
      </w:pPr>
      <w:r w:rsidRPr="00006ADA">
        <w:rPr>
          <w:rFonts w:ascii="Ebrima" w:hAnsi="Ebrima"/>
        </w:rPr>
        <w:t>Designating Attorney</w:t>
      </w:r>
      <w:r w:rsidR="00C06F8C" w:rsidRPr="00006ADA">
        <w:rPr>
          <w:rFonts w:ascii="Ebrima" w:hAnsi="Ebrima"/>
        </w:rPr>
        <w:t xml:space="preserve"> agrees to pay </w:t>
      </w:r>
      <w:r w:rsidR="006E60F8">
        <w:rPr>
          <w:rFonts w:ascii="Ebrima" w:hAnsi="Ebrima"/>
        </w:rPr>
        <w:t>Interim Administrator</w:t>
      </w:r>
      <w:r w:rsidR="002F1764">
        <w:rPr>
          <w:rFonts w:ascii="Ebrima" w:hAnsi="Ebrima"/>
        </w:rPr>
        <w:t xml:space="preserve"> </w:t>
      </w:r>
      <w:r w:rsidR="00C06F8C" w:rsidRPr="00006ADA">
        <w:rPr>
          <w:rFonts w:ascii="Ebrima" w:hAnsi="Ebrima"/>
        </w:rPr>
        <w:t xml:space="preserve">a reasonable sum for services rendered by </w:t>
      </w:r>
      <w:r w:rsidR="006E60F8">
        <w:rPr>
          <w:rFonts w:ascii="Ebrima" w:hAnsi="Ebrima"/>
        </w:rPr>
        <w:t>Interim Administrator</w:t>
      </w:r>
      <w:r w:rsidR="00C06F8C" w:rsidRPr="00006ADA">
        <w:rPr>
          <w:rFonts w:ascii="Ebrima" w:hAnsi="Ebrima"/>
        </w:rPr>
        <w:t xml:space="preserve"> while closing the law practice of </w:t>
      </w:r>
      <w:r w:rsidRPr="00006ADA">
        <w:rPr>
          <w:rFonts w:ascii="Ebrima" w:hAnsi="Ebrima"/>
        </w:rPr>
        <w:t>Designating Attorney</w:t>
      </w:r>
      <w:r w:rsidR="00C06F8C" w:rsidRPr="00006ADA">
        <w:rPr>
          <w:rFonts w:ascii="Ebrima" w:hAnsi="Ebrima"/>
        </w:rPr>
        <w:t xml:space="preserve">. </w:t>
      </w:r>
      <w:r w:rsidR="006E60F8">
        <w:rPr>
          <w:rFonts w:ascii="Ebrima" w:hAnsi="Ebrima"/>
        </w:rPr>
        <w:t>Interim Administrator</w:t>
      </w:r>
      <w:r w:rsidR="00C06F8C" w:rsidRPr="00006ADA">
        <w:rPr>
          <w:rFonts w:ascii="Ebrima" w:hAnsi="Ebrima"/>
        </w:rPr>
        <w:t xml:space="preserve"> agree</w:t>
      </w:r>
      <w:r w:rsidR="00C95545">
        <w:rPr>
          <w:rFonts w:ascii="Ebrima" w:hAnsi="Ebrima"/>
        </w:rPr>
        <w:t>s</w:t>
      </w:r>
      <w:r w:rsidR="00C06F8C" w:rsidRPr="00006ADA">
        <w:rPr>
          <w:rFonts w:ascii="Ebrima" w:hAnsi="Ebrima"/>
        </w:rPr>
        <w:t xml:space="preserve"> to keep accurate time records for the purpose of determining amounts due for services rendered. </w:t>
      </w:r>
      <w:r w:rsidR="006E60F8">
        <w:rPr>
          <w:rFonts w:ascii="Ebrima" w:hAnsi="Ebrima"/>
        </w:rPr>
        <w:t>Interim Administrator</w:t>
      </w:r>
      <w:r w:rsidR="00C06F8C" w:rsidRPr="00006ADA">
        <w:rPr>
          <w:rFonts w:ascii="Ebrima" w:hAnsi="Ebrima"/>
        </w:rPr>
        <w:t xml:space="preserve"> agree</w:t>
      </w:r>
      <w:r w:rsidR="00FB0E57">
        <w:rPr>
          <w:rFonts w:ascii="Ebrima" w:hAnsi="Ebrima"/>
        </w:rPr>
        <w:t>s</w:t>
      </w:r>
      <w:r w:rsidR="00C06F8C" w:rsidRPr="00006ADA">
        <w:rPr>
          <w:rFonts w:ascii="Ebrima" w:hAnsi="Ebrima"/>
        </w:rPr>
        <w:t xml:space="preserve"> to provide the services specified herein as independent contractors. </w:t>
      </w:r>
    </w:p>
    <w:p w14:paraId="1B3B1ADB" w14:textId="77777777" w:rsidR="00C06F8C" w:rsidRPr="00006ADA" w:rsidRDefault="00C06F8C" w:rsidP="00217F0E">
      <w:pPr>
        <w:pStyle w:val="Heading3"/>
        <w:spacing w:before="0" w:after="240" w:line="240" w:lineRule="auto"/>
        <w:rPr>
          <w:rFonts w:ascii="Ebrima" w:eastAsia="Times New Roman" w:hAnsi="Ebrima"/>
        </w:rPr>
      </w:pPr>
      <w:bookmarkStart w:id="7" w:name="_Toc398541660"/>
      <w:r w:rsidRPr="00006ADA">
        <w:rPr>
          <w:rFonts w:ascii="Ebrima" w:eastAsia="Times New Roman" w:hAnsi="Ebrima"/>
        </w:rPr>
        <w:t>Preserving Attorney-Client Privilege.</w:t>
      </w:r>
      <w:bookmarkEnd w:id="7"/>
      <w:r w:rsidRPr="00006ADA">
        <w:rPr>
          <w:rFonts w:ascii="Ebrima" w:eastAsia="Times New Roman" w:hAnsi="Ebrima"/>
        </w:rPr>
        <w:t xml:space="preserve"> </w:t>
      </w:r>
    </w:p>
    <w:p w14:paraId="4581F2EA" w14:textId="3E0C5585" w:rsidR="00C06F8C" w:rsidRPr="00006ADA" w:rsidRDefault="006E60F8" w:rsidP="00217F0E">
      <w:pPr>
        <w:pStyle w:val="Normal2"/>
        <w:spacing w:before="0" w:after="240" w:line="240" w:lineRule="auto"/>
        <w:rPr>
          <w:rFonts w:ascii="Ebrima" w:hAnsi="Ebrima"/>
        </w:rPr>
      </w:pPr>
      <w:r>
        <w:rPr>
          <w:rFonts w:ascii="Ebrima" w:hAnsi="Ebrima"/>
        </w:rPr>
        <w:t>Interim Administrator</w:t>
      </w:r>
      <w:r w:rsidR="00C06F8C" w:rsidRPr="00006ADA">
        <w:rPr>
          <w:rFonts w:ascii="Ebrima" w:hAnsi="Ebrima"/>
        </w:rPr>
        <w:t xml:space="preserve"> agree</w:t>
      </w:r>
      <w:r w:rsidR="00414A4A">
        <w:rPr>
          <w:rFonts w:ascii="Ebrima" w:hAnsi="Ebrima"/>
        </w:rPr>
        <w:t>s</w:t>
      </w:r>
      <w:r w:rsidR="00C06F8C" w:rsidRPr="00006ADA">
        <w:rPr>
          <w:rFonts w:ascii="Ebrima" w:hAnsi="Ebrima"/>
        </w:rPr>
        <w:t xml:space="preserve"> to preserve confidences and secrets of </w:t>
      </w:r>
      <w:r w:rsidR="009862F6" w:rsidRPr="00006ADA">
        <w:rPr>
          <w:rFonts w:ascii="Ebrima" w:hAnsi="Ebrima"/>
        </w:rPr>
        <w:t>Designating Attorney</w:t>
      </w:r>
      <w:r w:rsidR="00C06F8C" w:rsidRPr="00006ADA">
        <w:rPr>
          <w:rFonts w:ascii="Ebrima" w:hAnsi="Ebrima"/>
        </w:rPr>
        <w:t xml:space="preserve">’s clients and their attorney client privilege.  </w:t>
      </w:r>
      <w:r>
        <w:rPr>
          <w:rFonts w:ascii="Ebrima" w:hAnsi="Ebrima"/>
        </w:rPr>
        <w:t>Interim Administrator</w:t>
      </w:r>
      <w:r w:rsidR="00C06F8C" w:rsidRPr="00006ADA">
        <w:rPr>
          <w:rFonts w:ascii="Ebrima" w:hAnsi="Ebrima"/>
        </w:rPr>
        <w:t xml:space="preserve"> shall make only disclosures of information reasonably necessary to carry out the purpose of this Agreement. </w:t>
      </w:r>
      <w:r w:rsidR="00B40E80" w:rsidRPr="00006ADA">
        <w:rPr>
          <w:rFonts w:ascii="Ebrima" w:hAnsi="Ebrima"/>
        </w:rPr>
        <w:t>See MCR 9.309.</w:t>
      </w:r>
    </w:p>
    <w:p w14:paraId="2550CD0E" w14:textId="69B219AE" w:rsidR="00C06F8C" w:rsidRPr="00006ADA" w:rsidRDefault="009862F6" w:rsidP="00217F0E">
      <w:pPr>
        <w:pStyle w:val="Heading3"/>
        <w:spacing w:before="0" w:after="240" w:line="240" w:lineRule="auto"/>
        <w:rPr>
          <w:rFonts w:ascii="Ebrima" w:hAnsi="Ebrima"/>
        </w:rPr>
      </w:pPr>
      <w:bookmarkStart w:id="8" w:name="_Toc398541661"/>
      <w:r w:rsidRPr="00006ADA">
        <w:rPr>
          <w:rFonts w:ascii="Ebrima" w:hAnsi="Ebrima"/>
        </w:rPr>
        <w:lastRenderedPageBreak/>
        <w:t>Interim Administrator</w:t>
      </w:r>
      <w:r w:rsidR="00C06F8C" w:rsidRPr="00006ADA">
        <w:rPr>
          <w:rFonts w:ascii="Ebrima" w:hAnsi="Ebrima"/>
        </w:rPr>
        <w:t xml:space="preserve"> Is </w:t>
      </w:r>
      <w:r w:rsidR="00E56441">
        <w:rPr>
          <w:rFonts w:ascii="Ebrima" w:hAnsi="Ebrima"/>
        </w:rPr>
        <w:t xml:space="preserve">Not </w:t>
      </w:r>
      <w:r w:rsidR="00C06F8C" w:rsidRPr="00006ADA">
        <w:rPr>
          <w:rFonts w:ascii="Ebrima" w:hAnsi="Ebrima"/>
        </w:rPr>
        <w:t xml:space="preserve">Attorney for </w:t>
      </w:r>
      <w:r w:rsidRPr="00006ADA">
        <w:rPr>
          <w:rFonts w:ascii="Ebrima" w:hAnsi="Ebrima"/>
        </w:rPr>
        <w:t>Designating Attorney</w:t>
      </w:r>
      <w:r w:rsidR="00C06F8C" w:rsidRPr="00006ADA">
        <w:rPr>
          <w:rFonts w:ascii="Ebrima" w:hAnsi="Ebrima"/>
        </w:rPr>
        <w:t>.</w:t>
      </w:r>
      <w:bookmarkEnd w:id="8"/>
      <w:r w:rsidR="00C06F8C" w:rsidRPr="00006ADA">
        <w:rPr>
          <w:rFonts w:ascii="Ebrima" w:eastAsia="Times New Roman" w:hAnsi="Ebrima"/>
        </w:rPr>
        <w:t xml:space="preserve">  </w:t>
      </w:r>
    </w:p>
    <w:p w14:paraId="78A8C417" w14:textId="2C4803BB" w:rsidR="00C06F8C" w:rsidRPr="00423E0E" w:rsidRDefault="009862F6" w:rsidP="00217F0E">
      <w:pPr>
        <w:pStyle w:val="Normal2"/>
        <w:spacing w:before="0" w:after="240" w:line="240" w:lineRule="auto"/>
        <w:rPr>
          <w:rFonts w:ascii="Ebrima" w:hAnsi="Ebrima"/>
        </w:rPr>
      </w:pPr>
      <w:r w:rsidRPr="00006ADA">
        <w:rPr>
          <w:rFonts w:ascii="Ebrima" w:hAnsi="Ebrima"/>
        </w:rPr>
        <w:t>Interim Administrator</w:t>
      </w:r>
      <w:r w:rsidR="00C06F8C" w:rsidRPr="00006ADA">
        <w:rPr>
          <w:rFonts w:ascii="Ebrima" w:hAnsi="Ebrima"/>
        </w:rPr>
        <w:t xml:space="preserve"> is not Attorney for </w:t>
      </w:r>
      <w:r w:rsidRPr="00006ADA">
        <w:rPr>
          <w:rFonts w:ascii="Ebrima" w:hAnsi="Ebrima"/>
        </w:rPr>
        <w:t>Designating Attorney</w:t>
      </w:r>
      <w:r w:rsidR="00C06F8C" w:rsidRPr="00006ADA">
        <w:rPr>
          <w:rFonts w:ascii="Ebrima" w:hAnsi="Ebrima"/>
        </w:rPr>
        <w:t xml:space="preserve">. While fulfilling the terms of this Agreement, </w:t>
      </w:r>
      <w:r w:rsidRPr="00006ADA">
        <w:rPr>
          <w:rFonts w:ascii="Ebrima" w:hAnsi="Ebrima"/>
        </w:rPr>
        <w:t>Interim Administrator</w:t>
      </w:r>
      <w:r w:rsidR="00C06F8C" w:rsidRPr="00006ADA">
        <w:rPr>
          <w:rFonts w:ascii="Ebrima" w:hAnsi="Ebrima"/>
        </w:rPr>
        <w:t xml:space="preserve"> is not the attorney for </w:t>
      </w:r>
      <w:r w:rsidRPr="00006ADA">
        <w:rPr>
          <w:rFonts w:ascii="Ebrima" w:hAnsi="Ebrima"/>
        </w:rPr>
        <w:t>Designating Attorney</w:t>
      </w:r>
      <w:r w:rsidR="00C06F8C" w:rsidRPr="00006ADA">
        <w:rPr>
          <w:rFonts w:ascii="Ebrima" w:hAnsi="Ebrima"/>
        </w:rPr>
        <w:t xml:space="preserve">.  </w:t>
      </w:r>
      <w:r w:rsidRPr="00423E0E">
        <w:rPr>
          <w:rFonts w:ascii="Ebrima" w:hAnsi="Ebrima"/>
        </w:rPr>
        <w:t>Interim Administrator</w:t>
      </w:r>
      <w:r w:rsidR="00284E73">
        <w:rPr>
          <w:rFonts w:ascii="Ebrima" w:hAnsi="Ebrima"/>
        </w:rPr>
        <w:t xml:space="preserve"> is bound by the MRPC when acting as an Interim Administrator, including MRPC 8.3.</w:t>
      </w:r>
      <w:r w:rsidR="00C06F8C" w:rsidRPr="00423E0E">
        <w:rPr>
          <w:rFonts w:ascii="Ebrima" w:hAnsi="Ebrima"/>
        </w:rPr>
        <w:t xml:space="preserve"> </w:t>
      </w:r>
    </w:p>
    <w:p w14:paraId="2E7FF6F2" w14:textId="77777777" w:rsidR="00C06F8C" w:rsidRPr="00006ADA" w:rsidRDefault="00C06F8C" w:rsidP="00217F0E">
      <w:pPr>
        <w:pStyle w:val="Heading3"/>
        <w:spacing w:before="0" w:after="240" w:line="240" w:lineRule="auto"/>
        <w:rPr>
          <w:rFonts w:ascii="Ebrima" w:eastAsia="Times New Roman" w:hAnsi="Ebrima"/>
        </w:rPr>
      </w:pPr>
      <w:bookmarkStart w:id="9" w:name="_Toc398541663"/>
      <w:r w:rsidRPr="00006ADA">
        <w:rPr>
          <w:rFonts w:ascii="Ebrima" w:eastAsia="Times New Roman" w:hAnsi="Ebrima"/>
        </w:rPr>
        <w:t>Providing Legal Services.</w:t>
      </w:r>
      <w:bookmarkEnd w:id="9"/>
      <w:r w:rsidRPr="00006ADA">
        <w:rPr>
          <w:rFonts w:ascii="Ebrima" w:eastAsia="Times New Roman" w:hAnsi="Ebrima"/>
        </w:rPr>
        <w:t xml:space="preserve"> </w:t>
      </w:r>
    </w:p>
    <w:p w14:paraId="7E3172E8" w14:textId="747241DB" w:rsidR="00C06F8C" w:rsidRPr="00006ADA" w:rsidRDefault="009862F6" w:rsidP="00217F0E">
      <w:pPr>
        <w:pStyle w:val="Normal2"/>
        <w:spacing w:before="0" w:after="240" w:line="240" w:lineRule="auto"/>
        <w:rPr>
          <w:rFonts w:ascii="Ebrima" w:hAnsi="Ebrima"/>
        </w:rPr>
      </w:pPr>
      <w:r w:rsidRPr="00006ADA">
        <w:rPr>
          <w:rFonts w:ascii="Ebrima" w:hAnsi="Ebrima"/>
        </w:rPr>
        <w:t>Designating Attorney</w:t>
      </w:r>
      <w:r w:rsidR="00C06F8C" w:rsidRPr="00006ADA">
        <w:rPr>
          <w:rFonts w:ascii="Ebrima" w:hAnsi="Ebrima"/>
        </w:rPr>
        <w:t xml:space="preserve"> authorizes </w:t>
      </w:r>
      <w:r w:rsidRPr="00006ADA">
        <w:rPr>
          <w:rFonts w:ascii="Ebrima" w:hAnsi="Ebrima"/>
        </w:rPr>
        <w:t>Interim Administrator</w:t>
      </w:r>
      <w:r w:rsidR="00C06F8C" w:rsidRPr="00006ADA">
        <w:rPr>
          <w:rFonts w:ascii="Ebrima" w:hAnsi="Ebrima"/>
        </w:rPr>
        <w:t xml:space="preserve"> to provide legal services to </w:t>
      </w:r>
      <w:r w:rsidRPr="00006ADA">
        <w:rPr>
          <w:rFonts w:ascii="Ebrima" w:hAnsi="Ebrima"/>
        </w:rPr>
        <w:t>Designating Attorney</w:t>
      </w:r>
      <w:r w:rsidR="00C06F8C" w:rsidRPr="00006ADA">
        <w:rPr>
          <w:rFonts w:ascii="Ebrima" w:hAnsi="Ebrima"/>
        </w:rPr>
        <w:t xml:space="preserve">’s clients, provided </w:t>
      </w:r>
      <w:r w:rsidRPr="00006ADA">
        <w:rPr>
          <w:rFonts w:ascii="Ebrima" w:hAnsi="Ebrima"/>
        </w:rPr>
        <w:t>Interim Administrator</w:t>
      </w:r>
      <w:r w:rsidR="00C06F8C" w:rsidRPr="00006ADA">
        <w:rPr>
          <w:rFonts w:ascii="Ebrima" w:hAnsi="Ebrima"/>
        </w:rPr>
        <w:t xml:space="preserve"> has no conflict of interest </w:t>
      </w:r>
      <w:r w:rsidR="00C06F8C" w:rsidRPr="00CA2ADF">
        <w:rPr>
          <w:rFonts w:ascii="Ebrima" w:hAnsi="Ebrima"/>
          <w:b/>
          <w:bCs/>
        </w:rPr>
        <w:t>and</w:t>
      </w:r>
      <w:r w:rsidR="00C06F8C" w:rsidRPr="00006ADA">
        <w:rPr>
          <w:rFonts w:ascii="Ebrima" w:hAnsi="Ebrima"/>
        </w:rPr>
        <w:t xml:space="preserve"> obtains the </w:t>
      </w:r>
      <w:r w:rsidR="00DB1406">
        <w:rPr>
          <w:rFonts w:ascii="Ebrima" w:hAnsi="Ebrima"/>
        </w:rPr>
        <w:t xml:space="preserve">informed written </w:t>
      </w:r>
      <w:r w:rsidR="00C06F8C" w:rsidRPr="00006ADA">
        <w:rPr>
          <w:rFonts w:ascii="Ebrima" w:hAnsi="Ebrima"/>
        </w:rPr>
        <w:t xml:space="preserve">consent of </w:t>
      </w:r>
      <w:r w:rsidRPr="00006ADA">
        <w:rPr>
          <w:rFonts w:ascii="Ebrima" w:hAnsi="Ebrima"/>
        </w:rPr>
        <w:t>Designating Attorney</w:t>
      </w:r>
      <w:r w:rsidR="00C06F8C" w:rsidRPr="00006ADA">
        <w:rPr>
          <w:rFonts w:ascii="Ebrima" w:hAnsi="Ebrima"/>
        </w:rPr>
        <w:t>’s clients.</w:t>
      </w:r>
      <w:r w:rsidR="00EA02AD">
        <w:rPr>
          <w:rFonts w:ascii="Ebrima" w:hAnsi="Ebrima"/>
        </w:rPr>
        <w:t xml:space="preserve"> Written consents </w:t>
      </w:r>
      <w:r w:rsidR="00EA02AD" w:rsidRPr="00EA02AD">
        <w:rPr>
          <w:rFonts w:ascii="Ebrima" w:hAnsi="Ebrima"/>
          <w:b/>
          <w:bCs/>
        </w:rPr>
        <w:t>must</w:t>
      </w:r>
      <w:r w:rsidR="00EA02AD">
        <w:rPr>
          <w:rFonts w:ascii="Ebrima" w:hAnsi="Ebrima"/>
          <w:b/>
          <w:bCs/>
        </w:rPr>
        <w:t xml:space="preserve"> </w:t>
      </w:r>
      <w:r w:rsidR="00EA02AD" w:rsidRPr="00EA02AD">
        <w:rPr>
          <w:rFonts w:ascii="Ebrima" w:hAnsi="Ebrima"/>
        </w:rPr>
        <w:t>include</w:t>
      </w:r>
      <w:r w:rsidR="00EA02AD">
        <w:rPr>
          <w:rFonts w:ascii="Ebrima" w:hAnsi="Ebrima"/>
          <w:b/>
          <w:bCs/>
        </w:rPr>
        <w:t xml:space="preserve"> </w:t>
      </w:r>
      <w:r w:rsidR="00EA02AD">
        <w:rPr>
          <w:rFonts w:ascii="Ebrima" w:hAnsi="Ebrima"/>
        </w:rPr>
        <w:t xml:space="preserve">an acknowledgment that client </w:t>
      </w:r>
      <w:r w:rsidR="008B193E">
        <w:rPr>
          <w:rFonts w:ascii="Ebrima" w:hAnsi="Ebrima"/>
        </w:rPr>
        <w:t xml:space="preserve">understands they are not obligated to retain Interim Administrator. </w:t>
      </w:r>
      <w:r w:rsidRPr="00006ADA">
        <w:rPr>
          <w:rFonts w:ascii="Ebrima" w:hAnsi="Ebrima"/>
        </w:rPr>
        <w:t>Interim Administrator</w:t>
      </w:r>
      <w:r w:rsidR="00C06F8C" w:rsidRPr="00006ADA">
        <w:rPr>
          <w:rFonts w:ascii="Ebrima" w:hAnsi="Ebrima"/>
        </w:rPr>
        <w:t xml:space="preserve"> has the right to </w:t>
      </w:r>
      <w:proofErr w:type="gramStart"/>
      <w:r w:rsidR="00C06F8C" w:rsidRPr="00006ADA">
        <w:rPr>
          <w:rFonts w:ascii="Ebrima" w:hAnsi="Ebrima"/>
        </w:rPr>
        <w:t>enter into</w:t>
      </w:r>
      <w:proofErr w:type="gramEnd"/>
      <w:r w:rsidR="00C06F8C" w:rsidRPr="00006ADA">
        <w:rPr>
          <w:rFonts w:ascii="Ebrima" w:hAnsi="Ebrima"/>
        </w:rPr>
        <w:t xml:space="preserve"> an attorney-client relationship with </w:t>
      </w:r>
      <w:r w:rsidRPr="00006ADA">
        <w:rPr>
          <w:rFonts w:ascii="Ebrima" w:hAnsi="Ebrima"/>
        </w:rPr>
        <w:t>Designating Attorney</w:t>
      </w:r>
      <w:r w:rsidR="00C06F8C" w:rsidRPr="00006ADA">
        <w:rPr>
          <w:rFonts w:ascii="Ebrima" w:hAnsi="Ebrima"/>
        </w:rPr>
        <w:t xml:space="preserve">’s clients and to have clients pay </w:t>
      </w:r>
      <w:r w:rsidRPr="00006ADA">
        <w:rPr>
          <w:rFonts w:ascii="Ebrima" w:hAnsi="Ebrima"/>
        </w:rPr>
        <w:t>Interim Administrator</w:t>
      </w:r>
      <w:r w:rsidR="00C06F8C" w:rsidRPr="00006ADA">
        <w:rPr>
          <w:rFonts w:ascii="Ebrima" w:hAnsi="Ebrima"/>
        </w:rPr>
        <w:t xml:space="preserve"> for his or her legal services. </w:t>
      </w:r>
      <w:r w:rsidRPr="00006ADA">
        <w:rPr>
          <w:rFonts w:ascii="Ebrima" w:hAnsi="Ebrima"/>
        </w:rPr>
        <w:t>Interim Administrator</w:t>
      </w:r>
      <w:r w:rsidR="00C06F8C" w:rsidRPr="00006ADA">
        <w:rPr>
          <w:rFonts w:ascii="Ebrima" w:hAnsi="Ebrima"/>
        </w:rPr>
        <w:t xml:space="preserve"> agrees to check for conflicts of interest and, when necessary, refer the clients to another attorney. </w:t>
      </w:r>
      <w:r w:rsidR="00B40E80" w:rsidRPr="00006ADA">
        <w:rPr>
          <w:rFonts w:ascii="Ebrima" w:hAnsi="Ebrima"/>
        </w:rPr>
        <w:t>MCR 9.303</w:t>
      </w:r>
      <w:r w:rsidR="00DB1406">
        <w:rPr>
          <w:rFonts w:ascii="Ebrima" w:hAnsi="Ebrima"/>
        </w:rPr>
        <w:t xml:space="preserve"> and MCR 9.317</w:t>
      </w:r>
      <w:r w:rsidR="00A41F25">
        <w:rPr>
          <w:rFonts w:ascii="Ebrima" w:hAnsi="Ebrima"/>
        </w:rPr>
        <w:t>.</w:t>
      </w:r>
    </w:p>
    <w:p w14:paraId="4A123C0C" w14:textId="77777777" w:rsidR="00C06F8C" w:rsidRPr="00006ADA" w:rsidRDefault="00C06F8C" w:rsidP="00217F0E">
      <w:pPr>
        <w:pStyle w:val="Heading3"/>
        <w:spacing w:before="0" w:after="240" w:line="240" w:lineRule="auto"/>
        <w:rPr>
          <w:rFonts w:ascii="Ebrima" w:eastAsia="Times New Roman" w:hAnsi="Ebrima"/>
        </w:rPr>
      </w:pPr>
      <w:bookmarkStart w:id="10" w:name="_Toc398541664"/>
      <w:r w:rsidRPr="00006ADA">
        <w:rPr>
          <w:rFonts w:ascii="Ebrima" w:eastAsia="Times New Roman" w:hAnsi="Ebrima"/>
        </w:rPr>
        <w:t>Providing Clients with Accounting.</w:t>
      </w:r>
      <w:bookmarkEnd w:id="10"/>
      <w:r w:rsidRPr="00006ADA">
        <w:rPr>
          <w:rFonts w:ascii="Ebrima" w:eastAsia="Times New Roman" w:hAnsi="Ebrima"/>
        </w:rPr>
        <w:t xml:space="preserve"> </w:t>
      </w:r>
    </w:p>
    <w:p w14:paraId="38966550" w14:textId="617A5CD7" w:rsidR="00C06F8C" w:rsidRPr="00006ADA" w:rsidRDefault="009862F6" w:rsidP="00217F0E">
      <w:pPr>
        <w:pStyle w:val="Normal2"/>
        <w:spacing w:before="0" w:after="240" w:line="240" w:lineRule="auto"/>
        <w:rPr>
          <w:rFonts w:ascii="Ebrima" w:hAnsi="Ebrima"/>
        </w:rPr>
      </w:pPr>
      <w:r w:rsidRPr="00006ADA">
        <w:rPr>
          <w:rFonts w:ascii="Ebrima" w:hAnsi="Ebrima"/>
        </w:rPr>
        <w:t>Interim Administrator</w:t>
      </w:r>
      <w:r w:rsidR="00C06F8C" w:rsidRPr="00006ADA">
        <w:rPr>
          <w:rFonts w:ascii="Ebrima" w:hAnsi="Ebrima"/>
        </w:rPr>
        <w:t xml:space="preserve"> agrees to provide </w:t>
      </w:r>
      <w:r w:rsidRPr="00006ADA">
        <w:rPr>
          <w:rFonts w:ascii="Ebrima" w:hAnsi="Ebrima"/>
        </w:rPr>
        <w:t>Designating Attorney</w:t>
      </w:r>
      <w:r w:rsidR="00C06F8C" w:rsidRPr="00006ADA">
        <w:rPr>
          <w:rFonts w:ascii="Ebrima" w:hAnsi="Ebrima"/>
        </w:rPr>
        <w:t xml:space="preserve">’s clients with a final accounting and statement for legal services of </w:t>
      </w:r>
      <w:r w:rsidRPr="00006ADA">
        <w:rPr>
          <w:rFonts w:ascii="Ebrima" w:hAnsi="Ebrima"/>
        </w:rPr>
        <w:t>Designating Attorney</w:t>
      </w:r>
      <w:r w:rsidR="00C06F8C" w:rsidRPr="00006ADA">
        <w:rPr>
          <w:rFonts w:ascii="Ebrima" w:hAnsi="Ebrima"/>
        </w:rPr>
        <w:t xml:space="preserve"> based on </w:t>
      </w:r>
      <w:r w:rsidRPr="00006ADA">
        <w:rPr>
          <w:rFonts w:ascii="Ebrima" w:hAnsi="Ebrima"/>
        </w:rPr>
        <w:t>Designating Attorney</w:t>
      </w:r>
      <w:r w:rsidR="00C06F8C" w:rsidRPr="00006ADA">
        <w:rPr>
          <w:rFonts w:ascii="Ebrima" w:hAnsi="Ebrima"/>
        </w:rPr>
        <w:t>’s records</w:t>
      </w:r>
      <w:r w:rsidR="00877DE0">
        <w:rPr>
          <w:rFonts w:ascii="Ebrima" w:hAnsi="Ebrima"/>
        </w:rPr>
        <w:t xml:space="preserve"> and</w:t>
      </w:r>
      <w:r w:rsidR="00AC6DC4">
        <w:rPr>
          <w:rFonts w:ascii="Ebrima" w:hAnsi="Ebrima"/>
        </w:rPr>
        <w:t xml:space="preserve"> </w:t>
      </w:r>
      <w:r w:rsidR="00C06F8C" w:rsidRPr="00006ADA">
        <w:rPr>
          <w:rFonts w:ascii="Ebrima" w:hAnsi="Ebrima"/>
        </w:rPr>
        <w:t xml:space="preserve">to return client funds to </w:t>
      </w:r>
      <w:r w:rsidRPr="00006ADA">
        <w:rPr>
          <w:rFonts w:ascii="Ebrima" w:hAnsi="Ebrima"/>
        </w:rPr>
        <w:t>Designating Attorney</w:t>
      </w:r>
      <w:r w:rsidR="00C06F8C" w:rsidRPr="00006ADA">
        <w:rPr>
          <w:rFonts w:ascii="Ebrima" w:hAnsi="Ebrima"/>
        </w:rPr>
        <w:t xml:space="preserve">’s clients and to submit funds collected on behalf of </w:t>
      </w:r>
      <w:r w:rsidRPr="00006ADA">
        <w:rPr>
          <w:rFonts w:ascii="Ebrima" w:hAnsi="Ebrima"/>
        </w:rPr>
        <w:t>Designating Attorney</w:t>
      </w:r>
      <w:r w:rsidR="00C06F8C" w:rsidRPr="00006ADA">
        <w:rPr>
          <w:rFonts w:ascii="Ebrima" w:hAnsi="Ebrima"/>
        </w:rPr>
        <w:t xml:space="preserve"> to </w:t>
      </w:r>
      <w:r w:rsidRPr="00006ADA">
        <w:rPr>
          <w:rFonts w:ascii="Ebrima" w:hAnsi="Ebrima"/>
        </w:rPr>
        <w:t>Designating Attorney</w:t>
      </w:r>
      <w:r w:rsidR="00C06F8C" w:rsidRPr="00006ADA">
        <w:rPr>
          <w:rFonts w:ascii="Ebrima" w:hAnsi="Ebrima"/>
        </w:rPr>
        <w:t xml:space="preserve"> or </w:t>
      </w:r>
      <w:r w:rsidRPr="00006ADA">
        <w:rPr>
          <w:rFonts w:ascii="Ebrima" w:hAnsi="Ebrima"/>
        </w:rPr>
        <w:t>Designating Attorney</w:t>
      </w:r>
      <w:r w:rsidR="00C06F8C" w:rsidRPr="00006ADA">
        <w:rPr>
          <w:rFonts w:ascii="Ebrima" w:hAnsi="Ebrima"/>
        </w:rPr>
        <w:t xml:space="preserve">’s estate representative. </w:t>
      </w:r>
    </w:p>
    <w:p w14:paraId="7CB97671" w14:textId="39085E6E" w:rsidR="00C06F8C" w:rsidRPr="00006ADA" w:rsidRDefault="009862F6" w:rsidP="00217F0E">
      <w:pPr>
        <w:pStyle w:val="Heading3"/>
        <w:spacing w:before="0" w:after="240" w:line="240" w:lineRule="auto"/>
        <w:rPr>
          <w:rFonts w:ascii="Ebrima" w:eastAsia="Times New Roman" w:hAnsi="Ebrima"/>
        </w:rPr>
      </w:pPr>
      <w:bookmarkStart w:id="11" w:name="_Toc398541665"/>
      <w:r w:rsidRPr="00006ADA">
        <w:rPr>
          <w:rFonts w:ascii="Ebrima" w:eastAsia="Times New Roman" w:hAnsi="Ebrima"/>
        </w:rPr>
        <w:t>Interim Administrator</w:t>
      </w:r>
      <w:r w:rsidR="00C06F8C" w:rsidRPr="00006ADA">
        <w:rPr>
          <w:rFonts w:ascii="Ebrima" w:eastAsia="Times New Roman" w:hAnsi="Ebrima"/>
        </w:rPr>
        <w:t>’s Alternate.</w:t>
      </w:r>
      <w:bookmarkEnd w:id="11"/>
      <w:r w:rsidR="00C06F8C" w:rsidRPr="00006ADA">
        <w:rPr>
          <w:rFonts w:ascii="Ebrima" w:eastAsia="Times New Roman" w:hAnsi="Ebrima"/>
        </w:rPr>
        <w:t xml:space="preserve"> </w:t>
      </w:r>
    </w:p>
    <w:p w14:paraId="7201B8B8" w14:textId="5859948F" w:rsidR="00C06F8C" w:rsidRPr="00006ADA" w:rsidRDefault="00C06F8C" w:rsidP="00217F0E">
      <w:pPr>
        <w:pStyle w:val="Normal2"/>
        <w:spacing w:before="0" w:after="240" w:line="240" w:lineRule="auto"/>
        <w:jc w:val="center"/>
        <w:rPr>
          <w:rFonts w:ascii="Ebrima" w:hAnsi="Ebrima"/>
          <w:b/>
          <w:bCs/>
          <w:i/>
          <w:iCs/>
        </w:rPr>
      </w:pPr>
      <w:r w:rsidRPr="00014D2B">
        <w:rPr>
          <w:rFonts w:ascii="Ebrima" w:hAnsi="Ebrima"/>
          <w:b/>
          <w:bCs/>
          <w:i/>
          <w:iCs/>
          <w:rPrChange w:id="12" w:author="April Alleman" w:date="2023-08-23T09:41:00Z">
            <w:rPr>
              <w:rFonts w:ascii="Ebrima" w:hAnsi="Ebrima"/>
              <w:b/>
              <w:bCs/>
              <w:i/>
              <w:iCs/>
              <w:highlight w:val="yellow"/>
            </w:rPr>
          </w:rPrChange>
        </w:rPr>
        <w:t>(Delete one of the following paragraphs as appropriate.)</w:t>
      </w:r>
    </w:p>
    <w:p w14:paraId="47186BCC" w14:textId="2CF64ECB" w:rsidR="00C06F8C" w:rsidRPr="00006ADA" w:rsidRDefault="00C06F8C" w:rsidP="00217F0E">
      <w:pPr>
        <w:pStyle w:val="Normal2"/>
        <w:spacing w:before="0" w:after="240" w:line="240" w:lineRule="auto"/>
        <w:rPr>
          <w:rFonts w:ascii="Ebrima" w:hAnsi="Ebrima"/>
        </w:rPr>
      </w:pPr>
      <w:r w:rsidRPr="00006ADA">
        <w:rPr>
          <w:rFonts w:ascii="Ebrima" w:hAnsi="Ebrima"/>
        </w:rPr>
        <w:t xml:space="preserve">If </w:t>
      </w:r>
      <w:r w:rsidR="009862F6" w:rsidRPr="00006ADA">
        <w:rPr>
          <w:rFonts w:ascii="Ebrima" w:hAnsi="Ebrima"/>
        </w:rPr>
        <w:t>Interim Administrator</w:t>
      </w:r>
      <w:r w:rsidRPr="00006ADA">
        <w:rPr>
          <w:rFonts w:ascii="Ebrima" w:hAnsi="Ebrima"/>
        </w:rPr>
        <w:t xml:space="preserve"> is unable or unwilling to act on behalf of </w:t>
      </w:r>
      <w:r w:rsidR="009862F6" w:rsidRPr="00006ADA">
        <w:rPr>
          <w:rFonts w:ascii="Ebrima" w:hAnsi="Ebrima"/>
        </w:rPr>
        <w:t>Designating Attorney</w:t>
      </w:r>
      <w:r w:rsidRPr="00006ADA">
        <w:rPr>
          <w:rFonts w:ascii="Ebrima" w:hAnsi="Ebrima"/>
        </w:rPr>
        <w:t xml:space="preserve">, </w:t>
      </w:r>
      <w:r w:rsidR="009862F6" w:rsidRPr="00006ADA">
        <w:rPr>
          <w:rFonts w:ascii="Ebrima" w:hAnsi="Ebrima"/>
        </w:rPr>
        <w:t>Designating Attorney</w:t>
      </w:r>
      <w:r w:rsidRPr="00006ADA">
        <w:rPr>
          <w:rFonts w:ascii="Ebrima" w:hAnsi="Ebrima"/>
        </w:rPr>
        <w:t xml:space="preserve"> appoints </w:t>
      </w:r>
      <w:r w:rsidRPr="00006ADA">
        <w:rPr>
          <w:rFonts w:ascii="Ebrima" w:hAnsi="Ebrima"/>
          <w:u w:val="single" w:color="000000"/>
        </w:rPr>
        <w:tab/>
      </w:r>
      <w:r w:rsidRPr="00006ADA">
        <w:rPr>
          <w:rFonts w:ascii="Ebrima" w:hAnsi="Ebrima"/>
          <w:u w:val="single" w:color="000000"/>
        </w:rPr>
        <w:tab/>
      </w:r>
      <w:r w:rsidRPr="00006ADA">
        <w:rPr>
          <w:rFonts w:ascii="Ebrima" w:hAnsi="Ebrima"/>
        </w:rPr>
        <w:t xml:space="preserve"> as </w:t>
      </w:r>
      <w:r w:rsidR="009862F6" w:rsidRPr="00006ADA">
        <w:rPr>
          <w:rFonts w:ascii="Ebrima" w:hAnsi="Ebrima"/>
        </w:rPr>
        <w:t>Interim Administrator</w:t>
      </w:r>
      <w:r w:rsidRPr="00006ADA">
        <w:rPr>
          <w:rFonts w:ascii="Ebrima" w:hAnsi="Ebrima"/>
        </w:rPr>
        <w:t>’s alternate (hereinafter “</w:t>
      </w:r>
      <w:r w:rsidR="009862F6" w:rsidRPr="00006ADA">
        <w:rPr>
          <w:rFonts w:ascii="Ebrima" w:hAnsi="Ebrima"/>
        </w:rPr>
        <w:t>Interim Administrator</w:t>
      </w:r>
      <w:r w:rsidRPr="00006ADA">
        <w:rPr>
          <w:rFonts w:ascii="Ebrima" w:hAnsi="Ebrima"/>
        </w:rPr>
        <w:t xml:space="preserve">’s Alternate”). </w:t>
      </w:r>
      <w:r w:rsidR="009862F6" w:rsidRPr="00006ADA">
        <w:rPr>
          <w:rFonts w:ascii="Ebrima" w:hAnsi="Ebrima"/>
        </w:rPr>
        <w:t>Interim Administrator</w:t>
      </w:r>
      <w:r w:rsidRPr="00006ADA">
        <w:rPr>
          <w:rFonts w:ascii="Ebrima" w:hAnsi="Ebrima"/>
        </w:rPr>
        <w:t xml:space="preserve">’s Alternate is authorized to act on behalf of </w:t>
      </w:r>
      <w:r w:rsidR="009862F6" w:rsidRPr="00006ADA">
        <w:rPr>
          <w:rFonts w:ascii="Ebrima" w:hAnsi="Ebrima"/>
        </w:rPr>
        <w:t>Designating Attorney</w:t>
      </w:r>
      <w:r w:rsidRPr="00006ADA">
        <w:rPr>
          <w:rFonts w:ascii="Ebrima" w:hAnsi="Ebrima"/>
        </w:rPr>
        <w:t xml:space="preserve"> pursuant to this Agreement. </w:t>
      </w:r>
      <w:r w:rsidR="009862F6" w:rsidRPr="00006ADA">
        <w:rPr>
          <w:rFonts w:ascii="Ebrima" w:hAnsi="Ebrima"/>
        </w:rPr>
        <w:t>Interim Administrator</w:t>
      </w:r>
      <w:r w:rsidRPr="00006ADA">
        <w:rPr>
          <w:rFonts w:ascii="Ebrima" w:hAnsi="Ebrima"/>
        </w:rPr>
        <w:t xml:space="preserve">’s Alternate shall comply with the terms of this Agreement. </w:t>
      </w:r>
      <w:r w:rsidR="009862F6" w:rsidRPr="00006ADA">
        <w:rPr>
          <w:rFonts w:ascii="Ebrima" w:hAnsi="Ebrima"/>
        </w:rPr>
        <w:t>Interim Administrator</w:t>
      </w:r>
      <w:r w:rsidRPr="00006ADA">
        <w:rPr>
          <w:rFonts w:ascii="Ebrima" w:hAnsi="Ebrima"/>
        </w:rPr>
        <w:t xml:space="preserve">’s Alternate consents to this appointment, as shown by the signature of </w:t>
      </w:r>
      <w:r w:rsidR="009862F6" w:rsidRPr="00006ADA">
        <w:rPr>
          <w:rFonts w:ascii="Ebrima" w:hAnsi="Ebrima"/>
        </w:rPr>
        <w:t>Interim Administrator</w:t>
      </w:r>
      <w:r w:rsidRPr="00006ADA">
        <w:rPr>
          <w:rFonts w:ascii="Ebrima" w:hAnsi="Ebrima"/>
        </w:rPr>
        <w:t xml:space="preserve">’s Alternate on this Agreement. </w:t>
      </w:r>
    </w:p>
    <w:p w14:paraId="17BF7813" w14:textId="5118FAE2" w:rsidR="00C06F8C" w:rsidRPr="00006ADA" w:rsidRDefault="00C06F8C" w:rsidP="0072503A">
      <w:pPr>
        <w:spacing w:after="240" w:line="240" w:lineRule="auto"/>
        <w:jc w:val="center"/>
        <w:rPr>
          <w:rFonts w:ascii="Ebrima" w:hAnsi="Ebrima"/>
        </w:rPr>
      </w:pPr>
      <w:r w:rsidRPr="00006ADA">
        <w:rPr>
          <w:rFonts w:ascii="Ebrima" w:hAnsi="Ebrima"/>
          <w:b/>
        </w:rPr>
        <w:t>OR:</w:t>
      </w:r>
      <w:r w:rsidRPr="00006ADA">
        <w:rPr>
          <w:rFonts w:ascii="Ebrima" w:hAnsi="Ebrima"/>
        </w:rPr>
        <w:t xml:space="preserve"> </w:t>
      </w:r>
    </w:p>
    <w:p w14:paraId="276E3EC1" w14:textId="2A2A02EB" w:rsidR="00C06F8C" w:rsidRPr="00006ADA" w:rsidRDefault="00C06F8C" w:rsidP="00217F0E">
      <w:pPr>
        <w:pStyle w:val="Normal2"/>
        <w:spacing w:before="0" w:after="240" w:line="240" w:lineRule="auto"/>
        <w:rPr>
          <w:rFonts w:ascii="Ebrima" w:hAnsi="Ebrima"/>
        </w:rPr>
      </w:pPr>
      <w:r w:rsidRPr="00006ADA">
        <w:rPr>
          <w:rFonts w:ascii="Ebrima" w:hAnsi="Ebrima"/>
        </w:rPr>
        <w:lastRenderedPageBreak/>
        <w:t xml:space="preserve">If </w:t>
      </w:r>
      <w:r w:rsidR="009862F6" w:rsidRPr="00006ADA">
        <w:rPr>
          <w:rFonts w:ascii="Ebrima" w:hAnsi="Ebrima"/>
        </w:rPr>
        <w:t>Interim Administrator</w:t>
      </w:r>
      <w:r w:rsidRPr="00006ADA">
        <w:rPr>
          <w:rFonts w:ascii="Ebrima" w:hAnsi="Ebrima"/>
        </w:rPr>
        <w:t xml:space="preserve"> is unable or unwilling to act on behalf of </w:t>
      </w:r>
      <w:r w:rsidR="009862F6" w:rsidRPr="00006ADA">
        <w:rPr>
          <w:rFonts w:ascii="Ebrima" w:hAnsi="Ebrima"/>
        </w:rPr>
        <w:t>Designating Attorney</w:t>
      </w:r>
      <w:r w:rsidRPr="00006ADA">
        <w:rPr>
          <w:rFonts w:ascii="Ebrima" w:hAnsi="Ebrima"/>
        </w:rPr>
        <w:t xml:space="preserve">, </w:t>
      </w:r>
      <w:r w:rsidR="009862F6" w:rsidRPr="00006ADA">
        <w:rPr>
          <w:rFonts w:ascii="Ebrima" w:hAnsi="Ebrima"/>
        </w:rPr>
        <w:t>Interim Administrator</w:t>
      </w:r>
      <w:r w:rsidRPr="00006ADA">
        <w:rPr>
          <w:rFonts w:ascii="Ebrima" w:hAnsi="Ebrima"/>
        </w:rPr>
        <w:t xml:space="preserve"> may appoint an alternate (hereinafter “</w:t>
      </w:r>
      <w:r w:rsidR="009862F6" w:rsidRPr="00006ADA">
        <w:rPr>
          <w:rFonts w:ascii="Ebrima" w:hAnsi="Ebrima"/>
        </w:rPr>
        <w:t>Interim Administrator</w:t>
      </w:r>
      <w:r w:rsidRPr="00006ADA">
        <w:rPr>
          <w:rFonts w:ascii="Ebrima" w:hAnsi="Ebrima"/>
        </w:rPr>
        <w:t xml:space="preserve">’s Alternate”). </w:t>
      </w:r>
      <w:r w:rsidR="009862F6" w:rsidRPr="00006ADA">
        <w:rPr>
          <w:rFonts w:ascii="Ebrima" w:hAnsi="Ebrima"/>
        </w:rPr>
        <w:t>Interim Administrator</w:t>
      </w:r>
      <w:r w:rsidRPr="00006ADA">
        <w:rPr>
          <w:rFonts w:ascii="Ebrima" w:hAnsi="Ebrima"/>
        </w:rPr>
        <w:t xml:space="preserve"> </w:t>
      </w:r>
      <w:r w:rsidR="003B4ACE">
        <w:rPr>
          <w:rFonts w:ascii="Ebrima" w:hAnsi="Ebrima"/>
        </w:rPr>
        <w:t>may</w:t>
      </w:r>
      <w:r w:rsidR="003B4ACE" w:rsidRPr="00006ADA">
        <w:rPr>
          <w:rFonts w:ascii="Ebrima" w:hAnsi="Ebrima"/>
        </w:rPr>
        <w:t xml:space="preserve"> </w:t>
      </w:r>
      <w:r w:rsidRPr="00006ADA">
        <w:rPr>
          <w:rFonts w:ascii="Ebrima" w:hAnsi="Ebrima"/>
        </w:rPr>
        <w:t xml:space="preserve">enter into an agreement with any such </w:t>
      </w:r>
      <w:r w:rsidR="009862F6" w:rsidRPr="00006ADA">
        <w:rPr>
          <w:rFonts w:ascii="Ebrima" w:hAnsi="Ebrima"/>
        </w:rPr>
        <w:t>Interim Administrator</w:t>
      </w:r>
      <w:r w:rsidRPr="00006ADA">
        <w:rPr>
          <w:rFonts w:ascii="Ebrima" w:hAnsi="Ebrima"/>
        </w:rPr>
        <w:t xml:space="preserve">’s Alternate, under which </w:t>
      </w:r>
      <w:r w:rsidR="009862F6" w:rsidRPr="00006ADA">
        <w:rPr>
          <w:rFonts w:ascii="Ebrima" w:hAnsi="Ebrima"/>
        </w:rPr>
        <w:t>Interim Administrator</w:t>
      </w:r>
      <w:r w:rsidRPr="00006ADA">
        <w:rPr>
          <w:rFonts w:ascii="Ebrima" w:hAnsi="Ebrima"/>
        </w:rPr>
        <w:t>’s Alternate consents to the terms and provisions of this Agreement.</w:t>
      </w:r>
    </w:p>
    <w:p w14:paraId="0240DD4D" w14:textId="77777777" w:rsidR="00C06F8C" w:rsidRPr="00006ADA" w:rsidRDefault="00C06F8C" w:rsidP="00217F0E">
      <w:pPr>
        <w:pStyle w:val="Heading3"/>
        <w:spacing w:before="0" w:after="240" w:line="240" w:lineRule="auto"/>
        <w:rPr>
          <w:rFonts w:ascii="Ebrima" w:eastAsia="Times New Roman" w:hAnsi="Ebrima"/>
        </w:rPr>
      </w:pPr>
      <w:bookmarkStart w:id="13" w:name="_Toc398541667"/>
      <w:r w:rsidRPr="00006ADA">
        <w:rPr>
          <w:rFonts w:ascii="Ebrima" w:eastAsia="Times New Roman" w:hAnsi="Ebrima"/>
        </w:rPr>
        <w:t>Indemnification.</w:t>
      </w:r>
      <w:bookmarkEnd w:id="13"/>
      <w:r w:rsidRPr="00006ADA">
        <w:rPr>
          <w:rFonts w:ascii="Ebrima" w:eastAsia="Times New Roman" w:hAnsi="Ebrima"/>
        </w:rPr>
        <w:t xml:space="preserve"> </w:t>
      </w:r>
    </w:p>
    <w:p w14:paraId="0D767644" w14:textId="570C9D06" w:rsidR="00C06F8C" w:rsidRPr="00006ADA" w:rsidRDefault="009862F6" w:rsidP="00217F0E">
      <w:pPr>
        <w:pStyle w:val="Normal2"/>
        <w:spacing w:before="0" w:after="240" w:line="240" w:lineRule="auto"/>
        <w:rPr>
          <w:rFonts w:ascii="Ebrima" w:hAnsi="Ebrima"/>
        </w:rPr>
      </w:pPr>
      <w:r w:rsidRPr="00006ADA">
        <w:rPr>
          <w:rFonts w:ascii="Ebrima" w:hAnsi="Ebrima"/>
        </w:rPr>
        <w:t>Designating Attorney</w:t>
      </w:r>
      <w:r w:rsidR="00C06F8C" w:rsidRPr="00006ADA">
        <w:rPr>
          <w:rFonts w:ascii="Ebrima" w:hAnsi="Ebrima"/>
        </w:rPr>
        <w:t xml:space="preserve"> agrees to indemnify </w:t>
      </w:r>
      <w:r w:rsidR="006E60F8">
        <w:rPr>
          <w:rFonts w:ascii="Ebrima" w:hAnsi="Ebrima"/>
        </w:rPr>
        <w:t>Interim Administrator</w:t>
      </w:r>
      <w:r w:rsidR="00C06F8C" w:rsidRPr="00006ADA">
        <w:rPr>
          <w:rFonts w:ascii="Ebrima" w:hAnsi="Ebrima"/>
        </w:rPr>
        <w:t xml:space="preserve"> against any claims, loss, or damage arising out of any act or omission by </w:t>
      </w:r>
      <w:r w:rsidR="006E60F8">
        <w:rPr>
          <w:rFonts w:ascii="Ebrima" w:hAnsi="Ebrima"/>
        </w:rPr>
        <w:t>Interim Administrator</w:t>
      </w:r>
      <w:r w:rsidR="00C06F8C" w:rsidRPr="00006ADA">
        <w:rPr>
          <w:rFonts w:ascii="Ebrima" w:hAnsi="Ebrima"/>
        </w:rPr>
        <w:t xml:space="preserve"> under this Agreement, provided the actions or omissions of </w:t>
      </w:r>
      <w:r w:rsidR="006E60F8">
        <w:rPr>
          <w:rFonts w:ascii="Ebrima" w:hAnsi="Ebrima"/>
        </w:rPr>
        <w:t>Interim Administrator</w:t>
      </w:r>
      <w:r w:rsidR="00C06F8C" w:rsidRPr="00006ADA">
        <w:rPr>
          <w:rFonts w:ascii="Ebrima" w:hAnsi="Ebrima"/>
        </w:rPr>
        <w:t xml:space="preserve"> were made in good faith, were made in a manner reasonably believed to be in </w:t>
      </w:r>
      <w:r w:rsidRPr="00006ADA">
        <w:rPr>
          <w:rFonts w:ascii="Ebrima" w:hAnsi="Ebrima"/>
        </w:rPr>
        <w:t>Designating Attorney</w:t>
      </w:r>
      <w:r w:rsidR="00C06F8C" w:rsidRPr="00006ADA">
        <w:rPr>
          <w:rFonts w:ascii="Ebrima" w:hAnsi="Ebrima"/>
        </w:rPr>
        <w:t xml:space="preserve">’s best interest, and occurred while </w:t>
      </w:r>
      <w:r w:rsidR="006E60F8">
        <w:rPr>
          <w:rFonts w:ascii="Ebrima" w:hAnsi="Ebrima"/>
        </w:rPr>
        <w:t>Interim Administrator</w:t>
      </w:r>
      <w:r w:rsidR="00C06F8C" w:rsidRPr="00006ADA">
        <w:rPr>
          <w:rFonts w:ascii="Ebrima" w:hAnsi="Ebrima"/>
        </w:rPr>
        <w:t xml:space="preserve"> </w:t>
      </w:r>
      <w:r w:rsidR="00861F1D">
        <w:rPr>
          <w:rFonts w:ascii="Ebrima" w:hAnsi="Ebrima"/>
        </w:rPr>
        <w:t>was</w:t>
      </w:r>
      <w:r w:rsidR="00861F1D" w:rsidRPr="00006ADA">
        <w:rPr>
          <w:rFonts w:ascii="Ebrima" w:hAnsi="Ebrima"/>
        </w:rPr>
        <w:t xml:space="preserve"> </w:t>
      </w:r>
      <w:r w:rsidR="00C06F8C" w:rsidRPr="00006ADA">
        <w:rPr>
          <w:rFonts w:ascii="Ebrima" w:hAnsi="Ebrima"/>
        </w:rPr>
        <w:t xml:space="preserve">assisting </w:t>
      </w:r>
      <w:r w:rsidRPr="00006ADA">
        <w:rPr>
          <w:rFonts w:ascii="Ebrima" w:hAnsi="Ebrima"/>
        </w:rPr>
        <w:t>Designating Attorney</w:t>
      </w:r>
      <w:r w:rsidR="00C06F8C" w:rsidRPr="00006ADA">
        <w:rPr>
          <w:rFonts w:ascii="Ebrima" w:hAnsi="Ebrima"/>
        </w:rPr>
        <w:t xml:space="preserve"> with the </w:t>
      </w:r>
      <w:r w:rsidR="00486502">
        <w:rPr>
          <w:rFonts w:ascii="Ebrima" w:hAnsi="Ebrima"/>
        </w:rPr>
        <w:t xml:space="preserve">continuation or </w:t>
      </w:r>
      <w:r w:rsidR="00C06F8C" w:rsidRPr="00006ADA">
        <w:rPr>
          <w:rFonts w:ascii="Ebrima" w:hAnsi="Ebrima"/>
        </w:rPr>
        <w:t xml:space="preserve">closure of </w:t>
      </w:r>
      <w:r w:rsidRPr="00006ADA">
        <w:rPr>
          <w:rFonts w:ascii="Ebrima" w:hAnsi="Ebrima"/>
        </w:rPr>
        <w:t>Designating Attorney</w:t>
      </w:r>
      <w:r w:rsidR="00C06F8C" w:rsidRPr="00006ADA">
        <w:rPr>
          <w:rFonts w:ascii="Ebrima" w:hAnsi="Ebrima"/>
        </w:rPr>
        <w:t xml:space="preserve">’s law practice. </w:t>
      </w:r>
      <w:r w:rsidR="006E60F8">
        <w:rPr>
          <w:rFonts w:ascii="Ebrima" w:hAnsi="Ebrima"/>
        </w:rPr>
        <w:t>Interim Administrator</w:t>
      </w:r>
      <w:r w:rsidR="00C06F8C" w:rsidRPr="00006ADA">
        <w:rPr>
          <w:rFonts w:ascii="Ebrima" w:hAnsi="Ebrima"/>
        </w:rPr>
        <w:t xml:space="preserve"> </w:t>
      </w:r>
      <w:r w:rsidR="00486502">
        <w:rPr>
          <w:rFonts w:ascii="Ebrima" w:hAnsi="Ebrima"/>
        </w:rPr>
        <w:t>is</w:t>
      </w:r>
      <w:r w:rsidR="00C06F8C" w:rsidRPr="00006ADA">
        <w:rPr>
          <w:rFonts w:ascii="Ebrima" w:hAnsi="Ebrima"/>
        </w:rPr>
        <w:t xml:space="preserve"> responsible for all acts and omissions of gross negligence and willful misconduct. </w:t>
      </w:r>
      <w:r w:rsidR="00C06F8C" w:rsidRPr="00006ADA">
        <w:rPr>
          <w:rFonts w:ascii="Ebrima" w:hAnsi="Ebrima"/>
        </w:rPr>
        <w:br/>
      </w:r>
      <w:r w:rsidR="00C06F8C" w:rsidRPr="00006ADA">
        <w:rPr>
          <w:rFonts w:ascii="Ebrima" w:hAnsi="Ebrima"/>
        </w:rPr>
        <w:br/>
        <w:t xml:space="preserve">This indemnification provision does not extend to any acts, errors, or omissions of </w:t>
      </w:r>
      <w:r w:rsidRPr="00006ADA">
        <w:rPr>
          <w:rFonts w:ascii="Ebrima" w:hAnsi="Ebrima"/>
        </w:rPr>
        <w:t>Interim Administrator</w:t>
      </w:r>
      <w:r w:rsidR="00C06F8C" w:rsidRPr="00006ADA">
        <w:rPr>
          <w:rFonts w:ascii="Ebrima" w:hAnsi="Ebrima"/>
        </w:rPr>
        <w:t xml:space="preserve"> as attorney for the clients of </w:t>
      </w:r>
      <w:r w:rsidRPr="00006ADA">
        <w:rPr>
          <w:rFonts w:ascii="Ebrima" w:hAnsi="Ebrima"/>
        </w:rPr>
        <w:t>Designating Attorney</w:t>
      </w:r>
      <w:r w:rsidR="00C06F8C" w:rsidRPr="00006ADA">
        <w:rPr>
          <w:rFonts w:ascii="Ebrima" w:hAnsi="Ebrima"/>
        </w:rPr>
        <w:t xml:space="preserve">. </w:t>
      </w:r>
    </w:p>
    <w:p w14:paraId="14A3D764" w14:textId="77777777" w:rsidR="00C06F8C" w:rsidRPr="00006ADA" w:rsidRDefault="00C06F8C" w:rsidP="00217F0E">
      <w:pPr>
        <w:pStyle w:val="Heading3"/>
        <w:spacing w:before="0" w:after="240" w:line="240" w:lineRule="auto"/>
        <w:rPr>
          <w:rFonts w:ascii="Ebrima" w:eastAsia="Times New Roman" w:hAnsi="Ebrima"/>
        </w:rPr>
      </w:pPr>
      <w:bookmarkStart w:id="14" w:name="_Toc398541668"/>
      <w:r w:rsidRPr="00006ADA">
        <w:rPr>
          <w:rFonts w:ascii="Ebrima" w:eastAsia="Times New Roman" w:hAnsi="Ebrima"/>
        </w:rPr>
        <w:t>Option to Purchase Practice.</w:t>
      </w:r>
      <w:bookmarkEnd w:id="14"/>
      <w:r w:rsidRPr="00006ADA">
        <w:rPr>
          <w:rFonts w:ascii="Ebrima" w:eastAsia="Times New Roman" w:hAnsi="Ebrima"/>
        </w:rPr>
        <w:t xml:space="preserve"> </w:t>
      </w:r>
    </w:p>
    <w:p w14:paraId="6C8AC2C9" w14:textId="5F9A4EA2" w:rsidR="00C06F8C" w:rsidRDefault="00C50BE4" w:rsidP="00217F0E">
      <w:pPr>
        <w:pStyle w:val="Normal2"/>
        <w:spacing w:before="0" w:after="240" w:line="240" w:lineRule="auto"/>
        <w:rPr>
          <w:rFonts w:ascii="Ebrima" w:hAnsi="Ebrima"/>
        </w:rPr>
      </w:pPr>
      <w:r w:rsidRPr="00014D2B">
        <w:rPr>
          <w:rFonts w:ascii="Ebrima" w:hAnsi="Ebrima"/>
          <w:b/>
          <w:bCs/>
          <w:noProof/>
          <w:rPrChange w:id="15" w:author="April Alleman" w:date="2023-08-23T09:40:00Z">
            <w:rPr>
              <w:rFonts w:ascii="Ebrima" w:hAnsi="Ebrima"/>
              <w:noProof/>
            </w:rPr>
          </w:rPrChange>
        </w:rPr>
        <mc:AlternateContent>
          <mc:Choice Requires="wps">
            <w:drawing>
              <wp:anchor distT="0" distB="0" distL="114300" distR="114300" simplePos="0" relativeHeight="251658244" behindDoc="0" locked="0" layoutInCell="1" allowOverlap="1" wp14:anchorId="1DD76D31" wp14:editId="4F348888">
                <wp:simplePos x="0" y="0"/>
                <wp:positionH relativeFrom="column">
                  <wp:posOffset>561975</wp:posOffset>
                </wp:positionH>
                <wp:positionV relativeFrom="paragraph">
                  <wp:posOffset>1280795</wp:posOffset>
                </wp:positionV>
                <wp:extent cx="4781550" cy="638175"/>
                <wp:effectExtent l="19050" t="19050" r="38100" b="47625"/>
                <wp:wrapTopAndBottom/>
                <wp:docPr id="2" name="Text Box 2"/>
                <wp:cNvGraphicFramePr/>
                <a:graphic xmlns:a="http://schemas.openxmlformats.org/drawingml/2006/main">
                  <a:graphicData uri="http://schemas.microsoft.com/office/word/2010/wordprocessingShape">
                    <wps:wsp>
                      <wps:cNvSpPr txBox="1"/>
                      <wps:spPr>
                        <a:xfrm>
                          <a:off x="0" y="0"/>
                          <a:ext cx="4781550" cy="638175"/>
                        </a:xfrm>
                        <a:prstGeom prst="rect">
                          <a:avLst/>
                        </a:prstGeom>
                        <a:solidFill>
                          <a:srgbClr val="FFFF00"/>
                        </a:solidFill>
                        <a:ln w="53975" cap="rnd" cmpd="dbl">
                          <a:solidFill>
                            <a:prstClr val="black">
                              <a:alpha val="27000"/>
                            </a:prstClr>
                          </a:solidFill>
                          <a:prstDash val="solid"/>
                        </a:ln>
                      </wps:spPr>
                      <wps:txbx>
                        <w:txbxContent>
                          <w:p w14:paraId="4F014C9C" w14:textId="02A78D9A" w:rsidR="00C50BE4" w:rsidRPr="00816F9F" w:rsidRDefault="00C50BE4" w:rsidP="00C50BE4">
                            <w:pPr>
                              <w:pStyle w:val="Normal2"/>
                              <w:spacing w:before="0" w:after="240" w:line="240" w:lineRule="auto"/>
                              <w:ind w:left="-180"/>
                              <w:jc w:val="center"/>
                              <w:rPr>
                                <w:rFonts w:ascii="Ebrima" w:hAnsi="Ebrima"/>
                                <w:b/>
                                <w:bCs/>
                              </w:rPr>
                            </w:pPr>
                            <w:r w:rsidRPr="00816F9F">
                              <w:rPr>
                                <w:rFonts w:ascii="Ebrima" w:hAnsi="Ebrima"/>
                                <w:b/>
                                <w:bCs/>
                              </w:rPr>
                              <w:t xml:space="preserve">NOTE: </w:t>
                            </w:r>
                            <w:r w:rsidRPr="00C50BE4">
                              <w:rPr>
                                <w:rFonts w:ascii="Ebrima" w:hAnsi="Ebrima"/>
                              </w:rPr>
                              <w:t>If you have an agreement for terms of sale, it should be referenced here</w:t>
                            </w:r>
                            <w:r w:rsidR="00155109">
                              <w:rPr>
                                <w:rFonts w:ascii="Ebrima" w:hAnsi="Ebrima"/>
                              </w:rPr>
                              <w:t>,</w:t>
                            </w:r>
                            <w:r w:rsidRPr="00C50BE4">
                              <w:rPr>
                                <w:rFonts w:ascii="Ebrima" w:hAnsi="Ebrima"/>
                              </w:rPr>
                              <w:t xml:space="preserve"> or the terms may be included in this section.</w:t>
                            </w:r>
                          </w:p>
                          <w:p w14:paraId="7FE4CE1E" w14:textId="77777777" w:rsidR="00C50BE4" w:rsidRPr="0072503A" w:rsidRDefault="00C50BE4" w:rsidP="00C50BE4">
                            <w:pPr>
                              <w:jc w:val="center"/>
                              <w:rPr>
                                <w:rFonts w:ascii="Ebrima" w:hAnsi="Ebri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76D31" id="Text Box 2" o:spid="_x0000_s1028" type="#_x0000_t202" style="position:absolute;left:0;text-align:left;margin-left:44.25pt;margin-top:100.85pt;width:376.5pt;height:50.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YBrYQIAANYEAAAOAAAAZHJzL2Uyb0RvYy54bWysVN1v2jAQf5+0/8Hy+whQKBQ1VKwV06Sq&#10;rUSnPjuOQ6I5Pu9sSNhfv7MToB97msaDufOd7+N398v1TVtrtlfoKjApHw2GnCkjIa/MNuU/ntdf&#10;5pw5L0wuNBiV8oNy/Gb5+dN1YxdqDCXoXCGjIMYtGpvy0nu7SBInS1ULNwCrDBkLwFp4UnGb5Cga&#10;il7rZDwcXiYNYG4RpHKObu86I1/G+EWhpH8sCqc80ymn2nw8MZ5ZOJPltVhsUdiykn0Z4h+qqEVl&#10;KOkp1J3wgu2w+hCqriSCg8IPJNQJFEUlVeyBuhkN33WzKYVVsRcCx9kTTO7/hZUP+419Qubbr9DS&#10;AAMgjXULR5ehn7bAOvxTpYzsBOHhBJtqPZN0OZnNR9MpmSTZLi/mo9k0hEnOry06/01BzYKQcqSx&#10;RLTE/t75zvXoEpI50FW+rrSOCm6zW41sL2iEa/oN49Qo+hs3bViT8unFFSVnUtAqoclJqm2e8jzT&#10;Md+bFyHjKXCmhfzZ1aRtKbps49nwlKz3jm19CHMnXNk9iaa+e23I+wxmkHybtayiisZHoDPID4Q/&#10;Qreazsp1RYXdC+efBNIuEq7EL/9IR6GBeoRe4qwE/P23++BPK0JWzhra7ZS7XzuBijP93dDyXI0m&#10;k0CGqEymszEp+NqSvbaYXX0LhP2ImGxlFIO/10exQKhfiIarkJVMwkjKnXLp8ajc+o5zRGSpVqvo&#10;RgSwwt+bjZUheJh1APm5fRFo+03xtGMPcOSBWLxbmM43vDSw2nkoqrhNAekO134ARJ44uJ7ogZ2v&#10;9eh1/hwt/wAAAP//AwBQSwMEFAAGAAgAAAAhAJeGq6/eAAAACgEAAA8AAABkcnMvZG93bnJldi54&#10;bWxMj8FOhDAQhu8mvkMzJt7cFlaFIMPGaDx4UlcPHgvtUgKdkrbLok9vPelxZr788/31brUTW7QP&#10;gyOEbCOAaeqcGqhH+Hh/uiqBhShJycmRRvjSAXbN+VktK+VO9KaXfexZCqFQSQQT41xxHjqjrQwb&#10;N2tKt4PzVsY0+p4rL08p3E48F+KWWzlQ+mDkrB+M7sb90SJ8fxbzqz88bpe2GMfJvKjnICLi5cV6&#10;fwcs6jX+wfCrn9ShSU6tO5IKbEIoy5tEIuQiK4AloLzO0qZF2Io8B97U/H+F5gcAAP//AwBQSwEC&#10;LQAUAAYACAAAACEAtoM4kv4AAADhAQAAEwAAAAAAAAAAAAAAAAAAAAAAW0NvbnRlbnRfVHlwZXNd&#10;LnhtbFBLAQItABQABgAIAAAAIQA4/SH/1gAAAJQBAAALAAAAAAAAAAAAAAAAAC8BAABfcmVscy8u&#10;cmVsc1BLAQItABQABgAIAAAAIQBrOYBrYQIAANYEAAAOAAAAAAAAAAAAAAAAAC4CAABkcnMvZTJv&#10;RG9jLnhtbFBLAQItABQABgAIAAAAIQCXhquv3gAAAAoBAAAPAAAAAAAAAAAAAAAAALsEAABkcnMv&#10;ZG93bnJldi54bWxQSwUGAAAAAAQABADzAAAAxgUAAAAA&#10;" fillcolor="yellow" strokeweight="4.25pt">
                <v:stroke opacity="17733f" linestyle="thinThin" endcap="round"/>
                <v:textbox>
                  <w:txbxContent>
                    <w:p w14:paraId="4F014C9C" w14:textId="02A78D9A" w:rsidR="00C50BE4" w:rsidRPr="00816F9F" w:rsidRDefault="00C50BE4" w:rsidP="00C50BE4">
                      <w:pPr>
                        <w:pStyle w:val="Normal2"/>
                        <w:spacing w:before="0" w:after="240" w:line="240" w:lineRule="auto"/>
                        <w:ind w:left="-180"/>
                        <w:jc w:val="center"/>
                        <w:rPr>
                          <w:rFonts w:ascii="Ebrima" w:hAnsi="Ebrima"/>
                          <w:b/>
                          <w:bCs/>
                        </w:rPr>
                      </w:pPr>
                      <w:r w:rsidRPr="00816F9F">
                        <w:rPr>
                          <w:rFonts w:ascii="Ebrima" w:hAnsi="Ebrima"/>
                          <w:b/>
                          <w:bCs/>
                        </w:rPr>
                        <w:t xml:space="preserve">NOTE: </w:t>
                      </w:r>
                      <w:r w:rsidRPr="00C50BE4">
                        <w:rPr>
                          <w:rFonts w:ascii="Ebrima" w:hAnsi="Ebrima"/>
                        </w:rPr>
                        <w:t>If you have an agreement for terms of sale, it should be referenced here</w:t>
                      </w:r>
                      <w:r w:rsidR="00155109">
                        <w:rPr>
                          <w:rFonts w:ascii="Ebrima" w:hAnsi="Ebrima"/>
                        </w:rPr>
                        <w:t>,</w:t>
                      </w:r>
                      <w:r w:rsidRPr="00C50BE4">
                        <w:rPr>
                          <w:rFonts w:ascii="Ebrima" w:hAnsi="Ebrima"/>
                        </w:rPr>
                        <w:t xml:space="preserve"> or the terms may be included in this section.</w:t>
                      </w:r>
                    </w:p>
                    <w:p w14:paraId="7FE4CE1E" w14:textId="77777777" w:rsidR="00C50BE4" w:rsidRPr="0072503A" w:rsidRDefault="00C50BE4" w:rsidP="00C50BE4">
                      <w:pPr>
                        <w:jc w:val="center"/>
                        <w:rPr>
                          <w:rFonts w:ascii="Ebrima" w:hAnsi="Ebrima"/>
                        </w:rPr>
                      </w:pPr>
                    </w:p>
                  </w:txbxContent>
                </v:textbox>
                <w10:wrap type="topAndBottom"/>
              </v:shape>
            </w:pict>
          </mc:Fallback>
        </mc:AlternateContent>
      </w:r>
      <w:r w:rsidR="006F1C47" w:rsidRPr="00014D2B">
        <w:rPr>
          <w:rFonts w:ascii="Ebrima" w:hAnsi="Ebrima"/>
          <w:b/>
          <w:bCs/>
          <w:rPrChange w:id="16" w:author="April Alleman" w:date="2023-08-23T09:40:00Z">
            <w:rPr>
              <w:rFonts w:ascii="Ebrima" w:hAnsi="Ebrima"/>
              <w:highlight w:val="yellow"/>
            </w:rPr>
          </w:rPrChange>
        </w:rPr>
        <w:t>[OPTIONAL]</w:t>
      </w:r>
      <w:r w:rsidR="006F1C47">
        <w:rPr>
          <w:rFonts w:ascii="Ebrima" w:hAnsi="Ebrima"/>
        </w:rPr>
        <w:t xml:space="preserve"> </w:t>
      </w:r>
      <w:r w:rsidR="009862F6" w:rsidRPr="00006ADA">
        <w:rPr>
          <w:rFonts w:ascii="Ebrima" w:hAnsi="Ebrima"/>
        </w:rPr>
        <w:t>Interim Administrator</w:t>
      </w:r>
      <w:r w:rsidR="00C06F8C" w:rsidRPr="00006ADA">
        <w:rPr>
          <w:rFonts w:ascii="Ebrima" w:hAnsi="Ebrima"/>
        </w:rPr>
        <w:t xml:space="preserve"> </w:t>
      </w:r>
      <w:r w:rsidR="006F1C47">
        <w:rPr>
          <w:rFonts w:ascii="Ebrima" w:hAnsi="Ebrima"/>
        </w:rPr>
        <w:t>shall have</w:t>
      </w:r>
      <w:r w:rsidR="006F1C47" w:rsidRPr="00006ADA">
        <w:rPr>
          <w:rFonts w:ascii="Ebrima" w:hAnsi="Ebrima"/>
        </w:rPr>
        <w:t xml:space="preserve"> </w:t>
      </w:r>
      <w:r w:rsidR="00C06F8C" w:rsidRPr="00006ADA">
        <w:rPr>
          <w:rFonts w:ascii="Ebrima" w:hAnsi="Ebrima"/>
        </w:rPr>
        <w:t xml:space="preserve">the first option to purchase the law practice of </w:t>
      </w:r>
      <w:r w:rsidR="009862F6" w:rsidRPr="00006ADA">
        <w:rPr>
          <w:rFonts w:ascii="Ebrima" w:hAnsi="Ebrima"/>
        </w:rPr>
        <w:t>Designating Attorney</w:t>
      </w:r>
      <w:r w:rsidR="00C06F8C" w:rsidRPr="00006ADA">
        <w:rPr>
          <w:rFonts w:ascii="Ebrima" w:hAnsi="Ebrima"/>
        </w:rPr>
        <w:t xml:space="preserve"> under the terms and conditions specified by </w:t>
      </w:r>
      <w:r w:rsidR="009862F6" w:rsidRPr="00006ADA">
        <w:rPr>
          <w:rFonts w:ascii="Ebrima" w:hAnsi="Ebrima"/>
        </w:rPr>
        <w:t>Designating Attorney</w:t>
      </w:r>
      <w:r w:rsidR="00C06F8C" w:rsidRPr="00006ADA">
        <w:rPr>
          <w:rFonts w:ascii="Ebrima" w:hAnsi="Ebrima"/>
        </w:rPr>
        <w:t xml:space="preserve"> or </w:t>
      </w:r>
      <w:r w:rsidR="009862F6" w:rsidRPr="00006ADA">
        <w:rPr>
          <w:rFonts w:ascii="Ebrima" w:hAnsi="Ebrima"/>
        </w:rPr>
        <w:t>Designating Attorney</w:t>
      </w:r>
      <w:r w:rsidR="00C06F8C" w:rsidRPr="00006ADA">
        <w:rPr>
          <w:rFonts w:ascii="Ebrima" w:hAnsi="Ebrima"/>
        </w:rPr>
        <w:t xml:space="preserve">’s representative in accordance with the Michigan Rules of Professional Conduct and other applicable law. </w:t>
      </w:r>
      <w:r w:rsidR="00702406">
        <w:rPr>
          <w:rFonts w:ascii="Ebrima" w:hAnsi="Ebrima"/>
        </w:rPr>
        <w:t>See MCR 9.3</w:t>
      </w:r>
      <w:r w:rsidR="00FA65E1">
        <w:rPr>
          <w:rFonts w:ascii="Ebrima" w:hAnsi="Ebrima"/>
        </w:rPr>
        <w:t>07(F)</w:t>
      </w:r>
    </w:p>
    <w:p w14:paraId="6F78AD87" w14:textId="77F07A8C" w:rsidR="00C50BE4" w:rsidRPr="00006ADA" w:rsidRDefault="00C50BE4" w:rsidP="00155109">
      <w:pPr>
        <w:pStyle w:val="Normal2"/>
        <w:spacing w:before="0" w:after="240" w:line="240" w:lineRule="auto"/>
        <w:ind w:left="0" w:firstLine="0"/>
        <w:rPr>
          <w:rFonts w:ascii="Ebrima" w:hAnsi="Ebrima"/>
        </w:rPr>
      </w:pPr>
    </w:p>
    <w:p w14:paraId="225F8059" w14:textId="77777777" w:rsidR="00C06F8C" w:rsidRPr="00006ADA" w:rsidRDefault="00C06F8C" w:rsidP="00217F0E">
      <w:pPr>
        <w:pStyle w:val="Heading3"/>
        <w:spacing w:before="0" w:after="240" w:line="240" w:lineRule="auto"/>
        <w:rPr>
          <w:rFonts w:ascii="Ebrima" w:eastAsia="Times New Roman" w:hAnsi="Ebrima"/>
        </w:rPr>
      </w:pPr>
      <w:bookmarkStart w:id="17" w:name="_Toc398541669"/>
      <w:r w:rsidRPr="00006ADA">
        <w:rPr>
          <w:rFonts w:ascii="Ebrima" w:eastAsia="Times New Roman" w:hAnsi="Ebrima"/>
        </w:rPr>
        <w:lastRenderedPageBreak/>
        <w:t>Arranging to Sell Practice.</w:t>
      </w:r>
      <w:bookmarkEnd w:id="17"/>
      <w:r w:rsidRPr="00006ADA">
        <w:rPr>
          <w:rFonts w:ascii="Ebrima" w:eastAsia="Times New Roman" w:hAnsi="Ebrima"/>
        </w:rPr>
        <w:t xml:space="preserve"> </w:t>
      </w:r>
    </w:p>
    <w:p w14:paraId="44CB9C64" w14:textId="269BBD99" w:rsidR="00C06F8C" w:rsidRDefault="00155109" w:rsidP="00217F0E">
      <w:pPr>
        <w:pStyle w:val="Normal2"/>
        <w:spacing w:before="0" w:after="240" w:line="240" w:lineRule="auto"/>
        <w:rPr>
          <w:rFonts w:ascii="Ebrima" w:hAnsi="Ebrima"/>
        </w:rPr>
      </w:pPr>
      <w:r>
        <w:rPr>
          <w:rFonts w:ascii="Ebrima" w:hAnsi="Ebrima"/>
          <w:noProof/>
        </w:rPr>
        <mc:AlternateContent>
          <mc:Choice Requires="wps">
            <w:drawing>
              <wp:anchor distT="0" distB="0" distL="114300" distR="114300" simplePos="0" relativeHeight="251658245" behindDoc="0" locked="0" layoutInCell="1" allowOverlap="1" wp14:anchorId="438A18D8" wp14:editId="6ACE55C5">
                <wp:simplePos x="0" y="0"/>
                <wp:positionH relativeFrom="column">
                  <wp:posOffset>504825</wp:posOffset>
                </wp:positionH>
                <wp:positionV relativeFrom="paragraph">
                  <wp:posOffset>979805</wp:posOffset>
                </wp:positionV>
                <wp:extent cx="4781550" cy="1047750"/>
                <wp:effectExtent l="19050" t="19050" r="38100" b="38100"/>
                <wp:wrapTopAndBottom/>
                <wp:docPr id="6" name="Text Box 6"/>
                <wp:cNvGraphicFramePr/>
                <a:graphic xmlns:a="http://schemas.openxmlformats.org/drawingml/2006/main">
                  <a:graphicData uri="http://schemas.microsoft.com/office/word/2010/wordprocessingShape">
                    <wps:wsp>
                      <wps:cNvSpPr txBox="1"/>
                      <wps:spPr>
                        <a:xfrm>
                          <a:off x="0" y="0"/>
                          <a:ext cx="4781550" cy="1047750"/>
                        </a:xfrm>
                        <a:prstGeom prst="rect">
                          <a:avLst/>
                        </a:prstGeom>
                        <a:solidFill>
                          <a:srgbClr val="FFFF00"/>
                        </a:solidFill>
                        <a:ln w="53975" cap="rnd" cmpd="dbl">
                          <a:solidFill>
                            <a:prstClr val="black">
                              <a:alpha val="27000"/>
                            </a:prstClr>
                          </a:solidFill>
                          <a:prstDash val="solid"/>
                        </a:ln>
                      </wps:spPr>
                      <wps:txbx>
                        <w:txbxContent>
                          <w:p w14:paraId="3F05591A" w14:textId="0EA540DC" w:rsidR="00155109" w:rsidRPr="00816F9F" w:rsidRDefault="00155109" w:rsidP="00155109">
                            <w:pPr>
                              <w:pStyle w:val="Normal2"/>
                              <w:spacing w:before="0" w:after="240" w:line="240" w:lineRule="auto"/>
                              <w:ind w:left="-180"/>
                              <w:jc w:val="center"/>
                              <w:rPr>
                                <w:rFonts w:ascii="Ebrima" w:hAnsi="Ebrima"/>
                                <w:b/>
                                <w:bCs/>
                              </w:rPr>
                            </w:pPr>
                            <w:r w:rsidRPr="00816F9F">
                              <w:rPr>
                                <w:rFonts w:ascii="Ebrima" w:hAnsi="Ebrima"/>
                                <w:b/>
                                <w:bCs/>
                              </w:rPr>
                              <w:t xml:space="preserve">NOTE: </w:t>
                            </w:r>
                            <w:r>
                              <w:rPr>
                                <w:rFonts w:ascii="Ebrima" w:hAnsi="Ebrima"/>
                              </w:rPr>
                              <w:t xml:space="preserve">Consider ensuring that this provision aligns with your personal estate plan. Additionally, you may wish to add requirements to discuss or </w:t>
                            </w:r>
                            <w:r w:rsidR="00B51385">
                              <w:rPr>
                                <w:rFonts w:ascii="Ebrima" w:hAnsi="Ebrima"/>
                              </w:rPr>
                              <w:t xml:space="preserve">consult </w:t>
                            </w:r>
                            <w:r>
                              <w:rPr>
                                <w:rFonts w:ascii="Ebrima" w:hAnsi="Ebrima"/>
                              </w:rPr>
                              <w:t xml:space="preserve">with your personal representative </w:t>
                            </w:r>
                            <w:r w:rsidR="00B51385">
                              <w:rPr>
                                <w:rFonts w:ascii="Ebrima" w:hAnsi="Ebrima"/>
                              </w:rPr>
                              <w:t>and/</w:t>
                            </w:r>
                            <w:r>
                              <w:rPr>
                                <w:rFonts w:ascii="Ebrima" w:hAnsi="Ebrima"/>
                              </w:rPr>
                              <w:t xml:space="preserve">or trustee. </w:t>
                            </w:r>
                          </w:p>
                          <w:p w14:paraId="4B381A21" w14:textId="77777777" w:rsidR="00155109" w:rsidRPr="0072503A" w:rsidRDefault="00155109" w:rsidP="00155109">
                            <w:pPr>
                              <w:jc w:val="center"/>
                              <w:rPr>
                                <w:rFonts w:ascii="Ebrima" w:hAnsi="Ebrim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A18D8" id="Text Box 6" o:spid="_x0000_s1029" type="#_x0000_t202" style="position:absolute;left:0;text-align:left;margin-left:39.75pt;margin-top:77.15pt;width:376.5pt;height:82.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GIYAIAANcEAAAOAAAAZHJzL2Uyb0RvYy54bWysVEtv2zAMvg/YfxB0X+2kydIGcYosRYYB&#10;RVsgLXqWZTk2JosapcTufv0o2UlfOw3LQSFFio+P/Ly46hrNDgpdDSbjo7OUM2UkFLXZZfzxYfPl&#10;gjPnhSmEBqMy/qwcv1p+/rRo7VyNoQJdKGQUxLh5azNeeW/nSeJkpRrhzsAqQ8YSsBGeVNwlBYqW&#10;ojc6Gafp16QFLCyCVM7R7XVv5MsYvyyV9Hdl6ZRnOuNUm48nxjMPZ7JciPkOha1qOZQh/qGKRtSG&#10;kp5CXQsv2B7rD6GaWiI4KP2ZhCaBsqylij1QN6P0XTfbSlgVeyFwnD3B5P5fWHl72Np7ZL77Bh0N&#10;MADSWjd3dBn66Upswj9VyshOED6fYFOdZ5IuJ7OL0XRKJkm2UTqZzUihOMnLc4vOf1fQsCBkHGku&#10;ES5xuHG+dz26hGwOdF1saq2jgrt8rZEdBM1wQ7/0GP2Nmzaszfj0/HI2pUoE7RKagqTGFhkvch3z&#10;vXkRMp4C51rIn31N2laizzaepadkg3ds60OYa+Gq/kk0Dd1rQ94vaAbJd3nHaqro/Ih0DsUzDQCh&#10;301n5aamwm6E8/cCaRkJWCKYv6Oj1EA9wiBxVgH+/tt98KcdIStnLS13xt2vvUDFmf5haHsuR5NJ&#10;YENUJtPZmBR8bclfW8y+WQNhPyIqWxnF4O/1USwRmifi4SpkJZMwknJnXHo8Kmvfk46YLNVqFd2I&#10;AVb4G7O1MgQPsw4gP3RPAu2wKZ6W7BaORBDzdwvT+4aXBlZ7D2Udtykg3eM6DIDYEwc3MD3Q87Ue&#10;vV6+R8s/AAAA//8DAFBLAwQUAAYACAAAACEAf/RSF98AAAAKAQAADwAAAGRycy9kb3ducmV2Lnht&#10;bEyPsU7DMBCGdyTewTokNuq0pqQNcSoEYmCiFAZGJ3bjKPE5st008PQcE4z336f/vit3sxvYZELs&#10;PEpYLjJgBhuvO2wlfLw/32yAxaRQq8GjkfBlIuyqy4tSFdqf8c1Mh9QyKsFYKAk2pbHgPDbWOBUX&#10;fjRIu6MPTiUaQ8t1UGcqdwNfZdkdd6pDumDVaB6tafrDyUn4/szHfTg+ianO+36wr/olZknK66v5&#10;4R5YMnP6g+FXn9ShIqfan1BHNkjIt2siKV/fCmAEbMSKklqCWG4F8Krk/1+ofgAAAP//AwBQSwEC&#10;LQAUAAYACAAAACEAtoM4kv4AAADhAQAAEwAAAAAAAAAAAAAAAAAAAAAAW0NvbnRlbnRfVHlwZXNd&#10;LnhtbFBLAQItABQABgAIAAAAIQA4/SH/1gAAAJQBAAALAAAAAAAAAAAAAAAAAC8BAABfcmVscy8u&#10;cmVsc1BLAQItABQABgAIAAAAIQCbcsGIYAIAANcEAAAOAAAAAAAAAAAAAAAAAC4CAABkcnMvZTJv&#10;RG9jLnhtbFBLAQItABQABgAIAAAAIQB/9FIX3wAAAAoBAAAPAAAAAAAAAAAAAAAAALoEAABkcnMv&#10;ZG93bnJldi54bWxQSwUGAAAAAAQABADzAAAAxgUAAAAA&#10;" fillcolor="yellow" strokeweight="4.25pt">
                <v:stroke opacity="17733f" linestyle="thinThin" endcap="round"/>
                <v:textbox>
                  <w:txbxContent>
                    <w:p w14:paraId="3F05591A" w14:textId="0EA540DC" w:rsidR="00155109" w:rsidRPr="00816F9F" w:rsidRDefault="00155109" w:rsidP="00155109">
                      <w:pPr>
                        <w:pStyle w:val="Normal2"/>
                        <w:spacing w:before="0" w:after="240" w:line="240" w:lineRule="auto"/>
                        <w:ind w:left="-180"/>
                        <w:jc w:val="center"/>
                        <w:rPr>
                          <w:rFonts w:ascii="Ebrima" w:hAnsi="Ebrima"/>
                          <w:b/>
                          <w:bCs/>
                        </w:rPr>
                      </w:pPr>
                      <w:r w:rsidRPr="00816F9F">
                        <w:rPr>
                          <w:rFonts w:ascii="Ebrima" w:hAnsi="Ebrima"/>
                          <w:b/>
                          <w:bCs/>
                        </w:rPr>
                        <w:t xml:space="preserve">NOTE: </w:t>
                      </w:r>
                      <w:r>
                        <w:rPr>
                          <w:rFonts w:ascii="Ebrima" w:hAnsi="Ebrima"/>
                        </w:rPr>
                        <w:t xml:space="preserve">Consider ensuring that this provision aligns with your personal estate plan. Additionally, you may wish to add requirements to discuss or </w:t>
                      </w:r>
                      <w:r w:rsidR="00B51385">
                        <w:rPr>
                          <w:rFonts w:ascii="Ebrima" w:hAnsi="Ebrima"/>
                        </w:rPr>
                        <w:t xml:space="preserve">consult </w:t>
                      </w:r>
                      <w:r>
                        <w:rPr>
                          <w:rFonts w:ascii="Ebrima" w:hAnsi="Ebrima"/>
                        </w:rPr>
                        <w:t xml:space="preserve">with your personal representative </w:t>
                      </w:r>
                      <w:r w:rsidR="00B51385">
                        <w:rPr>
                          <w:rFonts w:ascii="Ebrima" w:hAnsi="Ebrima"/>
                        </w:rPr>
                        <w:t>and/</w:t>
                      </w:r>
                      <w:r>
                        <w:rPr>
                          <w:rFonts w:ascii="Ebrima" w:hAnsi="Ebrima"/>
                        </w:rPr>
                        <w:t xml:space="preserve">or trustee. </w:t>
                      </w:r>
                    </w:p>
                    <w:p w14:paraId="4B381A21" w14:textId="77777777" w:rsidR="00155109" w:rsidRPr="0072503A" w:rsidRDefault="00155109" w:rsidP="00155109">
                      <w:pPr>
                        <w:jc w:val="center"/>
                        <w:rPr>
                          <w:rFonts w:ascii="Ebrima" w:hAnsi="Ebrima"/>
                        </w:rPr>
                      </w:pPr>
                    </w:p>
                  </w:txbxContent>
                </v:textbox>
                <w10:wrap type="topAndBottom"/>
              </v:shape>
            </w:pict>
          </mc:Fallback>
        </mc:AlternateContent>
      </w:r>
      <w:r w:rsidR="00C06F8C" w:rsidRPr="00006ADA">
        <w:rPr>
          <w:rFonts w:ascii="Ebrima" w:hAnsi="Ebrima"/>
        </w:rPr>
        <w:t xml:space="preserve">If </w:t>
      </w:r>
      <w:r w:rsidR="009862F6" w:rsidRPr="00006ADA">
        <w:rPr>
          <w:rFonts w:ascii="Ebrima" w:hAnsi="Ebrima"/>
        </w:rPr>
        <w:t>Interim Administrator</w:t>
      </w:r>
      <w:r w:rsidR="00C06F8C" w:rsidRPr="00006ADA">
        <w:rPr>
          <w:rFonts w:ascii="Ebrima" w:hAnsi="Ebrima"/>
        </w:rPr>
        <w:t xml:space="preserve"> opts not to purchase </w:t>
      </w:r>
      <w:r w:rsidR="009862F6" w:rsidRPr="00006ADA">
        <w:rPr>
          <w:rFonts w:ascii="Ebrima" w:hAnsi="Ebrima"/>
        </w:rPr>
        <w:t>Designating Attorney</w:t>
      </w:r>
      <w:r w:rsidR="00C06F8C" w:rsidRPr="00006ADA">
        <w:rPr>
          <w:rFonts w:ascii="Ebrima" w:hAnsi="Ebrima"/>
        </w:rPr>
        <w:t xml:space="preserve">’s law practice, </w:t>
      </w:r>
      <w:r w:rsidR="009862F6" w:rsidRPr="00006ADA">
        <w:rPr>
          <w:rFonts w:ascii="Ebrima" w:hAnsi="Ebrima"/>
        </w:rPr>
        <w:t>Interim Administrator</w:t>
      </w:r>
      <w:r w:rsidR="00C06F8C" w:rsidRPr="00006ADA">
        <w:rPr>
          <w:rFonts w:ascii="Ebrima" w:hAnsi="Ebrima"/>
        </w:rPr>
        <w:t xml:space="preserve"> will make all reasonable efforts to sell </w:t>
      </w:r>
      <w:r w:rsidR="009862F6" w:rsidRPr="00006ADA">
        <w:rPr>
          <w:rFonts w:ascii="Ebrima" w:hAnsi="Ebrima"/>
        </w:rPr>
        <w:t>Designating Attorney</w:t>
      </w:r>
      <w:r w:rsidR="00C06F8C" w:rsidRPr="00006ADA">
        <w:rPr>
          <w:rFonts w:ascii="Ebrima" w:hAnsi="Ebrima"/>
        </w:rPr>
        <w:t xml:space="preserve">’s law practice and will pay </w:t>
      </w:r>
      <w:r w:rsidR="009862F6" w:rsidRPr="00006ADA">
        <w:rPr>
          <w:rFonts w:ascii="Ebrima" w:hAnsi="Ebrima"/>
        </w:rPr>
        <w:t>Designating Attorney</w:t>
      </w:r>
      <w:r w:rsidR="00C06F8C" w:rsidRPr="00006ADA">
        <w:rPr>
          <w:rFonts w:ascii="Ebrima" w:hAnsi="Ebrima"/>
        </w:rPr>
        <w:t xml:space="preserve"> or </w:t>
      </w:r>
      <w:r w:rsidR="009862F6" w:rsidRPr="00006ADA">
        <w:rPr>
          <w:rFonts w:ascii="Ebrima" w:hAnsi="Ebrima"/>
        </w:rPr>
        <w:t>Designating Attorney</w:t>
      </w:r>
      <w:r w:rsidR="00C06F8C" w:rsidRPr="00006ADA">
        <w:rPr>
          <w:rFonts w:ascii="Ebrima" w:hAnsi="Ebrima"/>
        </w:rPr>
        <w:t xml:space="preserve">’s estate all monies received for the law practice. </w:t>
      </w:r>
    </w:p>
    <w:p w14:paraId="5208DEBE" w14:textId="3A71461E" w:rsidR="00155109" w:rsidRPr="00006ADA" w:rsidRDefault="00155109" w:rsidP="00217F0E">
      <w:pPr>
        <w:pStyle w:val="Normal2"/>
        <w:spacing w:before="0" w:after="240" w:line="240" w:lineRule="auto"/>
        <w:rPr>
          <w:rFonts w:ascii="Ebrima" w:hAnsi="Ebrima"/>
        </w:rPr>
      </w:pPr>
    </w:p>
    <w:p w14:paraId="523B7BCC" w14:textId="77777777" w:rsidR="00C06F8C" w:rsidRPr="00006ADA" w:rsidRDefault="00C06F8C" w:rsidP="00217F0E">
      <w:pPr>
        <w:pStyle w:val="Heading3"/>
        <w:spacing w:before="0" w:after="240" w:line="240" w:lineRule="auto"/>
        <w:rPr>
          <w:rFonts w:ascii="Ebrima" w:eastAsia="Times New Roman" w:hAnsi="Ebrima"/>
        </w:rPr>
      </w:pPr>
      <w:bookmarkStart w:id="18" w:name="_Toc398541670"/>
      <w:r w:rsidRPr="00006ADA">
        <w:rPr>
          <w:rFonts w:ascii="Ebrima" w:eastAsia="Times New Roman" w:hAnsi="Ebrima"/>
        </w:rPr>
        <w:t>Fee Disputes to be Arbitrated.</w:t>
      </w:r>
      <w:bookmarkEnd w:id="18"/>
      <w:r w:rsidRPr="00006ADA">
        <w:rPr>
          <w:rFonts w:ascii="Ebrima" w:eastAsia="Times New Roman" w:hAnsi="Ebrima"/>
        </w:rPr>
        <w:t xml:space="preserve"> </w:t>
      </w:r>
    </w:p>
    <w:p w14:paraId="4F092849" w14:textId="13C89814" w:rsidR="00C06F8C" w:rsidRPr="00006ADA" w:rsidRDefault="006F1C47" w:rsidP="00217F0E">
      <w:pPr>
        <w:pStyle w:val="Normal2"/>
        <w:spacing w:before="0" w:after="240" w:line="240" w:lineRule="auto"/>
        <w:rPr>
          <w:rFonts w:ascii="Ebrima" w:hAnsi="Ebrima"/>
          <w:strike/>
        </w:rPr>
      </w:pPr>
      <w:r w:rsidRPr="00014D2B">
        <w:rPr>
          <w:rFonts w:ascii="Ebrima" w:hAnsi="Ebrima"/>
          <w:b/>
          <w:bCs/>
          <w:rPrChange w:id="19" w:author="April Alleman" w:date="2023-08-23T09:40:00Z">
            <w:rPr>
              <w:rFonts w:ascii="Ebrima" w:hAnsi="Ebrima"/>
              <w:highlight w:val="yellow"/>
            </w:rPr>
          </w:rPrChange>
        </w:rPr>
        <w:t>[OPTIONAL]</w:t>
      </w:r>
      <w:r w:rsidRPr="00014D2B">
        <w:rPr>
          <w:rFonts w:ascii="Ebrima" w:hAnsi="Ebrima"/>
          <w:b/>
          <w:bCs/>
          <w:rPrChange w:id="20" w:author="April Alleman" w:date="2023-08-23T09:40:00Z">
            <w:rPr>
              <w:rFonts w:ascii="Ebrima" w:hAnsi="Ebrima"/>
            </w:rPr>
          </w:rPrChange>
        </w:rPr>
        <w:t xml:space="preserve"> </w:t>
      </w:r>
      <w:r w:rsidR="009862F6" w:rsidRPr="00006ADA">
        <w:rPr>
          <w:rFonts w:ascii="Ebrima" w:hAnsi="Ebrima"/>
        </w:rPr>
        <w:t>Designating Attorney</w:t>
      </w:r>
      <w:r w:rsidR="001E380A">
        <w:rPr>
          <w:rFonts w:ascii="Ebrima" w:hAnsi="Ebrima"/>
        </w:rPr>
        <w:t xml:space="preserve"> and</w:t>
      </w:r>
      <w:r w:rsidR="00C06F8C" w:rsidRPr="00006ADA">
        <w:rPr>
          <w:rFonts w:ascii="Ebrima" w:hAnsi="Ebrima"/>
        </w:rPr>
        <w:t xml:space="preserve"> </w:t>
      </w:r>
      <w:r w:rsidR="009862F6" w:rsidRPr="00006ADA">
        <w:rPr>
          <w:rFonts w:ascii="Ebrima" w:hAnsi="Ebrima"/>
        </w:rPr>
        <w:t>Interim Administrator</w:t>
      </w:r>
      <w:r w:rsidR="001E380A">
        <w:rPr>
          <w:rFonts w:ascii="Ebrima" w:hAnsi="Ebrima"/>
        </w:rPr>
        <w:t xml:space="preserve"> </w:t>
      </w:r>
      <w:r w:rsidR="00C06F8C" w:rsidRPr="00006ADA">
        <w:rPr>
          <w:rFonts w:ascii="Ebrima" w:hAnsi="Ebrima"/>
        </w:rPr>
        <w:t>agree that all fee disputes among them will be decided by an independent arbitrator.</w:t>
      </w:r>
      <w:r w:rsidR="00C06F8C" w:rsidRPr="00006ADA">
        <w:rPr>
          <w:rFonts w:ascii="Ebrima" w:hAnsi="Ebrima"/>
          <w:strike/>
        </w:rPr>
        <w:t xml:space="preserve"> </w:t>
      </w:r>
    </w:p>
    <w:p w14:paraId="2D5B56EE" w14:textId="77777777" w:rsidR="00C06F8C" w:rsidRPr="00006ADA" w:rsidRDefault="00C06F8C" w:rsidP="00217F0E">
      <w:pPr>
        <w:pStyle w:val="Heading3"/>
        <w:spacing w:before="0" w:after="240" w:line="240" w:lineRule="auto"/>
        <w:rPr>
          <w:rFonts w:ascii="Ebrima" w:eastAsia="Times New Roman" w:hAnsi="Ebrima"/>
        </w:rPr>
      </w:pPr>
      <w:bookmarkStart w:id="21" w:name="_Toc398541671"/>
      <w:r w:rsidRPr="00006ADA">
        <w:rPr>
          <w:rFonts w:ascii="Ebrima" w:eastAsia="Times New Roman" w:hAnsi="Ebrima"/>
        </w:rPr>
        <w:t>Termination.</w:t>
      </w:r>
      <w:bookmarkEnd w:id="21"/>
      <w:r w:rsidRPr="00006ADA">
        <w:rPr>
          <w:rFonts w:ascii="Ebrima" w:eastAsia="Times New Roman" w:hAnsi="Ebrima"/>
        </w:rPr>
        <w:t xml:space="preserve"> </w:t>
      </w:r>
    </w:p>
    <w:p w14:paraId="2422BD35" w14:textId="50B5CD5B" w:rsidR="00C06F8C" w:rsidRPr="00006ADA" w:rsidRDefault="00C06F8C" w:rsidP="00217F0E">
      <w:pPr>
        <w:pStyle w:val="Normal2"/>
        <w:spacing w:before="0" w:after="240" w:line="240" w:lineRule="auto"/>
        <w:rPr>
          <w:rFonts w:ascii="Ebrima" w:hAnsi="Ebrima"/>
        </w:rPr>
      </w:pPr>
      <w:r w:rsidRPr="00006ADA">
        <w:rPr>
          <w:rFonts w:ascii="Ebrima" w:hAnsi="Ebrima"/>
        </w:rPr>
        <w:t>This Agreement terminate</w:t>
      </w:r>
      <w:r w:rsidR="001E380A">
        <w:rPr>
          <w:rFonts w:ascii="Ebrima" w:hAnsi="Ebrima"/>
        </w:rPr>
        <w:t>s</w:t>
      </w:r>
      <w:r w:rsidRPr="00006ADA">
        <w:rPr>
          <w:rFonts w:ascii="Ebrima" w:hAnsi="Ebrima"/>
        </w:rPr>
        <w:t xml:space="preserve"> upon: (1) delivery of written notice of termination by </w:t>
      </w:r>
      <w:r w:rsidR="009862F6" w:rsidRPr="00006ADA">
        <w:rPr>
          <w:rFonts w:ascii="Ebrima" w:hAnsi="Ebrima"/>
        </w:rPr>
        <w:t>Designating Attorney</w:t>
      </w:r>
      <w:r w:rsidRPr="00006ADA">
        <w:rPr>
          <w:rFonts w:ascii="Ebrima" w:hAnsi="Ebrima"/>
        </w:rPr>
        <w:t xml:space="preserve"> to </w:t>
      </w:r>
      <w:r w:rsidR="009862F6" w:rsidRPr="00006ADA">
        <w:rPr>
          <w:rFonts w:ascii="Ebrima" w:hAnsi="Ebrima"/>
        </w:rPr>
        <w:t>Interim Administrator</w:t>
      </w:r>
      <w:r w:rsidRPr="00006ADA">
        <w:rPr>
          <w:rFonts w:ascii="Ebrima" w:hAnsi="Ebrima"/>
        </w:rPr>
        <w:t xml:space="preserve"> during any time that </w:t>
      </w:r>
      <w:r w:rsidR="009862F6" w:rsidRPr="00006ADA">
        <w:rPr>
          <w:rFonts w:ascii="Ebrima" w:hAnsi="Ebrima"/>
        </w:rPr>
        <w:t>Designating Attorney</w:t>
      </w:r>
      <w:r w:rsidRPr="00006ADA">
        <w:rPr>
          <w:rFonts w:ascii="Ebrima" w:hAnsi="Ebrima"/>
        </w:rPr>
        <w:t xml:space="preserve"> is not under disability, or incapacity, as established under Section 3 of this Agreement; (2) delivery of written notice of termination by </w:t>
      </w:r>
      <w:r w:rsidR="009862F6" w:rsidRPr="00006ADA">
        <w:rPr>
          <w:rFonts w:ascii="Ebrima" w:hAnsi="Ebrima"/>
        </w:rPr>
        <w:t>Designating Attorney</w:t>
      </w:r>
      <w:r w:rsidRPr="00006ADA">
        <w:rPr>
          <w:rFonts w:ascii="Ebrima" w:hAnsi="Ebrima"/>
        </w:rPr>
        <w:t xml:space="preserve">’s representative upon a showing of good cause; or (3) delivery of a written notice of termination given by </w:t>
      </w:r>
      <w:r w:rsidR="009862F6" w:rsidRPr="00006ADA">
        <w:rPr>
          <w:rFonts w:ascii="Ebrima" w:hAnsi="Ebrima"/>
        </w:rPr>
        <w:t>Interim Administrator</w:t>
      </w:r>
      <w:r w:rsidRPr="00006ADA">
        <w:rPr>
          <w:rFonts w:ascii="Ebrima" w:hAnsi="Ebrima"/>
        </w:rPr>
        <w:t xml:space="preserve"> to </w:t>
      </w:r>
      <w:r w:rsidR="009862F6" w:rsidRPr="00006ADA">
        <w:rPr>
          <w:rFonts w:ascii="Ebrima" w:hAnsi="Ebrima"/>
        </w:rPr>
        <w:t>Designating Attorney</w:t>
      </w:r>
      <w:r w:rsidRPr="00006ADA">
        <w:rPr>
          <w:rFonts w:ascii="Ebrima" w:hAnsi="Ebrima"/>
        </w:rPr>
        <w:t xml:space="preserve">, subject to any ethical obligation to continue or complete any matter undertaken by </w:t>
      </w:r>
      <w:r w:rsidR="009862F6" w:rsidRPr="00006ADA">
        <w:rPr>
          <w:rFonts w:ascii="Ebrima" w:hAnsi="Ebrima"/>
        </w:rPr>
        <w:t>Interim Administrator</w:t>
      </w:r>
      <w:r w:rsidRPr="00006ADA">
        <w:rPr>
          <w:rFonts w:ascii="Ebrima" w:hAnsi="Ebrima"/>
        </w:rPr>
        <w:t xml:space="preserve"> pursuant to this Agreement. </w:t>
      </w:r>
      <w:r w:rsidRPr="00006ADA">
        <w:rPr>
          <w:rFonts w:ascii="Ebrima" w:hAnsi="Ebrima"/>
        </w:rPr>
        <w:br/>
      </w:r>
      <w:r w:rsidRPr="00006ADA">
        <w:rPr>
          <w:rFonts w:ascii="Ebrima" w:hAnsi="Ebrima"/>
        </w:rPr>
        <w:br/>
        <w:t xml:space="preserve">If </w:t>
      </w:r>
      <w:r w:rsidR="009862F6" w:rsidRPr="00006ADA">
        <w:rPr>
          <w:rFonts w:ascii="Ebrima" w:hAnsi="Ebrima"/>
        </w:rPr>
        <w:t>Interim Administrator</w:t>
      </w:r>
      <w:r w:rsidRPr="00006ADA">
        <w:rPr>
          <w:rFonts w:ascii="Ebrima" w:hAnsi="Ebrima"/>
        </w:rPr>
        <w:t xml:space="preserve"> or Alternate for any reason terminate this Agreement, or are terminated, </w:t>
      </w:r>
      <w:r w:rsidR="009862F6" w:rsidRPr="00006ADA">
        <w:rPr>
          <w:rFonts w:ascii="Ebrima" w:hAnsi="Ebrima"/>
        </w:rPr>
        <w:t>Interim Administrator</w:t>
      </w:r>
      <w:r w:rsidRPr="00006ADA">
        <w:rPr>
          <w:rFonts w:ascii="Ebrima" w:hAnsi="Ebrima"/>
        </w:rPr>
        <w:t xml:space="preserve"> or </w:t>
      </w:r>
      <w:r w:rsidR="009E6A80">
        <w:rPr>
          <w:rFonts w:ascii="Ebrima" w:hAnsi="Ebrima"/>
        </w:rPr>
        <w:t>the</w:t>
      </w:r>
      <w:r w:rsidRPr="00006ADA">
        <w:rPr>
          <w:rFonts w:ascii="Ebrima" w:hAnsi="Ebrima"/>
        </w:rPr>
        <w:t xml:space="preserve"> Alternate </w:t>
      </w:r>
      <w:r w:rsidR="009E6A80">
        <w:rPr>
          <w:rFonts w:ascii="Ebrima" w:hAnsi="Ebrima"/>
        </w:rPr>
        <w:t>will</w:t>
      </w:r>
      <w:r w:rsidR="009E6A80" w:rsidRPr="00006ADA">
        <w:rPr>
          <w:rFonts w:ascii="Ebrima" w:hAnsi="Ebrima"/>
        </w:rPr>
        <w:t xml:space="preserve"> </w:t>
      </w:r>
      <w:r w:rsidRPr="00006ADA">
        <w:rPr>
          <w:rFonts w:ascii="Ebrima" w:hAnsi="Ebrima"/>
        </w:rPr>
        <w:t xml:space="preserve">(1) provide a full and accurate accounting of financial activities undertaken on </w:t>
      </w:r>
      <w:r w:rsidR="009862F6" w:rsidRPr="00006ADA">
        <w:rPr>
          <w:rFonts w:ascii="Ebrima" w:hAnsi="Ebrima"/>
        </w:rPr>
        <w:t>Designating Attorney</w:t>
      </w:r>
      <w:r w:rsidRPr="00006ADA">
        <w:rPr>
          <w:rFonts w:ascii="Ebrima" w:hAnsi="Ebrima"/>
        </w:rPr>
        <w:t xml:space="preserve">’s behalf within 30 days of termination or resignation and (2) provide </w:t>
      </w:r>
      <w:r w:rsidR="009862F6" w:rsidRPr="00006ADA">
        <w:rPr>
          <w:rFonts w:ascii="Ebrima" w:hAnsi="Ebrima"/>
        </w:rPr>
        <w:t>Designating Attorney</w:t>
      </w:r>
      <w:r w:rsidRPr="00006ADA">
        <w:rPr>
          <w:rFonts w:ascii="Ebrima" w:hAnsi="Ebrima"/>
        </w:rPr>
        <w:t xml:space="preserve"> with </w:t>
      </w:r>
      <w:r w:rsidR="009862F6" w:rsidRPr="00006ADA">
        <w:rPr>
          <w:rFonts w:ascii="Ebrima" w:hAnsi="Ebrima"/>
        </w:rPr>
        <w:t>Designating Attorney</w:t>
      </w:r>
      <w:r w:rsidRPr="00006ADA">
        <w:rPr>
          <w:rFonts w:ascii="Ebrima" w:hAnsi="Ebrima"/>
        </w:rPr>
        <w:t xml:space="preserve">’s files, records, and funds. </w:t>
      </w:r>
    </w:p>
    <w:p w14:paraId="63C15E70" w14:textId="7AA3CF3D" w:rsidR="00C06F8C" w:rsidRDefault="00E61157" w:rsidP="00E61157">
      <w:pPr>
        <w:spacing w:after="240" w:line="240" w:lineRule="auto"/>
        <w:jc w:val="center"/>
        <w:rPr>
          <w:rFonts w:ascii="Ebrima" w:hAnsi="Ebrima"/>
        </w:rPr>
      </w:pPr>
      <w:r>
        <w:rPr>
          <w:rFonts w:ascii="Ebrima" w:hAnsi="Ebrima"/>
        </w:rPr>
        <w:t>______________________</w:t>
      </w:r>
    </w:p>
    <w:p w14:paraId="59A3FF12" w14:textId="77777777" w:rsidR="00E61157" w:rsidRDefault="00E61157" w:rsidP="00217F0E">
      <w:pPr>
        <w:spacing w:after="240" w:line="240" w:lineRule="auto"/>
        <w:rPr>
          <w:rFonts w:ascii="Ebrima" w:hAnsi="Ebrima"/>
        </w:rPr>
      </w:pPr>
    </w:p>
    <w:p w14:paraId="782184C8" w14:textId="77777777" w:rsidR="00E61157" w:rsidRDefault="00E61157" w:rsidP="00217F0E">
      <w:pPr>
        <w:spacing w:after="240" w:line="240" w:lineRule="auto"/>
        <w:rPr>
          <w:rFonts w:ascii="Ebrima" w:hAnsi="Ebrima"/>
        </w:rPr>
      </w:pPr>
    </w:p>
    <w:p w14:paraId="6661910C" w14:textId="77777777" w:rsidR="00E61157" w:rsidRPr="00006ADA" w:rsidRDefault="00E61157" w:rsidP="00217F0E">
      <w:pPr>
        <w:spacing w:after="240" w:line="240" w:lineRule="auto"/>
        <w:rPr>
          <w:rFonts w:ascii="Ebrima" w:hAnsi="Ebrima"/>
        </w:rPr>
      </w:pPr>
    </w:p>
    <w:p w14:paraId="0C50D3C5" w14:textId="77777777" w:rsidR="00C06F8C" w:rsidRPr="00006ADA" w:rsidRDefault="00C06F8C" w:rsidP="00217F0E">
      <w:pPr>
        <w:pStyle w:val="SignatureLines"/>
        <w:spacing w:line="240" w:lineRule="auto"/>
        <w:rPr>
          <w:rFonts w:ascii="Ebrima" w:hAnsi="Ebrima"/>
        </w:rPr>
      </w:pP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t xml:space="preserve"> </w:t>
      </w:r>
      <w:r w:rsidRPr="00006ADA">
        <w:rPr>
          <w:rFonts w:ascii="Ebrima" w:hAnsi="Ebrima"/>
          <w:u w:val="none"/>
        </w:rPr>
        <w:t xml:space="preserve"> </w:t>
      </w:r>
      <w:r w:rsidRPr="00006ADA">
        <w:rPr>
          <w:rFonts w:ascii="Ebrima" w:hAnsi="Ebrima"/>
          <w:u w:val="none"/>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p>
    <w:p w14:paraId="13D8E152" w14:textId="7B0A9D5D" w:rsidR="00C06F8C" w:rsidRPr="00006ADA" w:rsidRDefault="00C06F8C" w:rsidP="00217F0E">
      <w:pPr>
        <w:pStyle w:val="LabelsSignatures"/>
        <w:spacing w:after="0" w:line="240" w:lineRule="auto"/>
        <w:rPr>
          <w:rFonts w:ascii="Ebrima" w:hAnsi="Ebrima"/>
        </w:rPr>
      </w:pPr>
      <w:r w:rsidRPr="00006ADA">
        <w:rPr>
          <w:rFonts w:ascii="Ebrima" w:hAnsi="Ebrima"/>
        </w:rPr>
        <w:t xml:space="preserve"> [</w:t>
      </w:r>
      <w:r w:rsidR="009862F6" w:rsidRPr="00006ADA">
        <w:rPr>
          <w:rFonts w:ascii="Ebrima" w:hAnsi="Ebrima"/>
        </w:rPr>
        <w:t>Designating Attorney</w:t>
      </w:r>
      <w:r w:rsidRPr="00006ADA">
        <w:rPr>
          <w:rFonts w:ascii="Ebrima" w:hAnsi="Ebrima"/>
        </w:rPr>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r>
      <w:r w:rsidRPr="00006ADA">
        <w:rPr>
          <w:rFonts w:ascii="Ebrima" w:hAnsi="Ebrima"/>
        </w:rPr>
        <w:tab/>
        <w:t xml:space="preserve"> </w:t>
      </w:r>
      <w:r w:rsidRPr="00006ADA">
        <w:rPr>
          <w:rFonts w:ascii="Ebrima" w:hAnsi="Ebrima"/>
        </w:rPr>
        <w:tab/>
        <w:t xml:space="preserve">[Date] </w:t>
      </w:r>
      <w:r w:rsidRPr="00006ADA">
        <w:rPr>
          <w:rFonts w:ascii="Ebrima" w:hAnsi="Ebrima"/>
        </w:rPr>
        <w:tab/>
      </w:r>
      <w:r w:rsidRPr="00006ADA">
        <w:rPr>
          <w:rFonts w:ascii="Ebrima" w:hAnsi="Ebrima"/>
        </w:rPr>
        <w:tab/>
      </w:r>
      <w:r w:rsidRPr="00006ADA">
        <w:rPr>
          <w:rFonts w:ascii="Ebrima" w:hAnsi="Ebrima"/>
        </w:rPr>
        <w:tab/>
      </w:r>
    </w:p>
    <w:p w14:paraId="0248B579" w14:textId="2E25B636" w:rsidR="00C06F8C" w:rsidRPr="00006ADA" w:rsidRDefault="00F45C31" w:rsidP="00217F0E">
      <w:pPr>
        <w:spacing w:after="0" w:line="240" w:lineRule="auto"/>
        <w:rPr>
          <w:rFonts w:ascii="Ebrima" w:hAnsi="Ebrima"/>
        </w:rPr>
      </w:pPr>
      <w:r>
        <w:rPr>
          <w:rFonts w:ascii="Ebrima" w:hAnsi="Ebrima"/>
          <w:noProof/>
        </w:rPr>
        <mc:AlternateContent>
          <mc:Choice Requires="wps">
            <w:drawing>
              <wp:anchor distT="0" distB="0" distL="114300" distR="114300" simplePos="0" relativeHeight="251658240" behindDoc="0" locked="0" layoutInCell="1" allowOverlap="1" wp14:anchorId="77CC1140" wp14:editId="4244F977">
                <wp:simplePos x="0" y="0"/>
                <wp:positionH relativeFrom="column">
                  <wp:posOffset>47624</wp:posOffset>
                </wp:positionH>
                <wp:positionV relativeFrom="paragraph">
                  <wp:posOffset>64770</wp:posOffset>
                </wp:positionV>
                <wp:extent cx="2771775" cy="476250"/>
                <wp:effectExtent l="19050" t="19050" r="47625" b="38100"/>
                <wp:wrapNone/>
                <wp:docPr id="3" name="Text Box 3"/>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w="53975" cap="rnd" cmpd="dbl">
                          <a:solidFill>
                            <a:prstClr val="black">
                              <a:alpha val="27000"/>
                            </a:prstClr>
                          </a:solidFill>
                          <a:prstDash val="solid"/>
                        </a:ln>
                      </wps:spPr>
                      <wps:txbx>
                        <w:txbxContent>
                          <w:p w14:paraId="345AFE44" w14:textId="77BCD3D5" w:rsidR="00F45C31" w:rsidRPr="009003EA" w:rsidRDefault="00932930" w:rsidP="00423E0E">
                            <w:pPr>
                              <w:jc w:val="center"/>
                              <w:rPr>
                                <w:rFonts w:ascii="Ebrima" w:hAnsi="Ebrima"/>
                              </w:rPr>
                            </w:pPr>
                            <w:r w:rsidRPr="009003EA">
                              <w:rPr>
                                <w:rFonts w:ascii="Ebrima" w:hAnsi="Ebrima"/>
                              </w:rPr>
                              <w:t>Replace with Notary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7CC1140" id="Text Box 3" o:spid="_x0000_s1030" type="#_x0000_t202" style="position:absolute;margin-left:3.75pt;margin-top:5.1pt;width:218.25pt;height: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mi6VgIAAK0EAAAOAAAAZHJzL2Uyb0RvYy54bWysVMFu2zAMvQ/YPwi6r06ypF6DOkXWosOA&#10;oi3QDj0zshwbk0WNUmJ3Xz9KjtOi3WnYRZZE6pF8fPT5Rd8asdfkG7SFnJ5MpNBWYdnYbSF/PF5/&#10;+iKFD2BLMGh1IZ+1lxerjx/OO7fUM6zRlJoEg1i/7Fwh6xDcMsu8qnUL/gSdtmyskFoIfKRtVhJ0&#10;jN6abDaZnGYdUukIlfaeb68Go1wl/KrSKtxVlddBmEJybiGtlNZNXLPVOSy3BK5u1CEN+IcsWmgs&#10;Bz1CXUEAsaPmHVTbKEKPVThR2GZYVY3SqQauZjp5U81DDU6nWpgc7440+f8Hq273D+6eROi/Ys8N&#10;jIR0zi89X8Z6+ora+OVMBduZwucjbboPQvHlLM+neb6QQrFtnp/OFonX7OW1Ix++aWxF3BSSuC2J&#10;Ldjf+MAR2XV0icEsXjfGpNYYK7pCLj6fJXxghZAtOVLrykKWG5NgPJqmjE/i4wh0aUjsgVu+MaB+&#10;DqGMq2G4nOWTyZjhwTul8A7mCnw9PEmmyA1naix/XjiKu9BvetFwRvORvw2Wz0wr4aA479R1w4nd&#10;gA/3QCwxZpLHJtzxUhnkGvGwk6JG+v23++jPnWerFB1LtpD+1w5IS2G+W9bE2XQ+jxpPh/kin/GB&#10;Xls2ry12114iUzTlAXUqbaN/MOO2ImyfeLrWMSqbwCqOXUgVaDxchmGUeD6VXq+TG+vaQbixD05F&#10;8LElj/0TkDsIILB0bnGUNyzf6GDwHZSw3gWsmiSSyPTA66EBPBOpI4f5jUP3+py8Xv4yqz8AAAD/&#10;/wMAUEsDBBQABgAIAAAAIQD31T/e3gAAAAcBAAAPAAAAZHJzL2Rvd25yZXYueG1sTI/BTsMwEETv&#10;SPyDtUjcqENISxTiVAgJBBKqROilNzfexobYjmynTf+e5QTH2RnNvK3Xsx3YEUM03gm4XWTA0HVe&#10;GdcL2H4+35TAYpJOycE7FHDGCOvm8qKWlfIn94HHNvWMSlyspACd0lhxHjuNVsaFH9GRd/DBykQy&#10;9FwFeaJyO/A8y1bcSuNoQcsRnzR23+1kBXClX9vwplab89ehfAl35n03GSGur+bHB2AJ5/QXhl98&#10;QoeGmPZ+ciqyQcD9koJ0znJgZBdFQa/tBZTLHHhT8//8zQ8AAAD//wMAUEsBAi0AFAAGAAgAAAAh&#10;ALaDOJL+AAAA4QEAABMAAAAAAAAAAAAAAAAAAAAAAFtDb250ZW50X1R5cGVzXS54bWxQSwECLQAU&#10;AAYACAAAACEAOP0h/9YAAACUAQAACwAAAAAAAAAAAAAAAAAvAQAAX3JlbHMvLnJlbHNQSwECLQAU&#10;AAYACAAAACEAro5oulYCAACtBAAADgAAAAAAAAAAAAAAAAAuAgAAZHJzL2Uyb0RvYy54bWxQSwEC&#10;LQAUAAYACAAAACEA99U/3t4AAAAHAQAADwAAAAAAAAAAAAAAAACwBAAAZHJzL2Rvd25yZXYueG1s&#10;UEsFBgAAAAAEAAQA8wAAALsFAAAAAA==&#10;" filled="f" strokeweight="4.25pt">
                <v:stroke opacity="17733f" linestyle="thinThin" endcap="round"/>
                <v:textbox>
                  <w:txbxContent>
                    <w:p w14:paraId="345AFE44" w14:textId="77BCD3D5" w:rsidR="00F45C31" w:rsidRPr="009003EA" w:rsidRDefault="00932930" w:rsidP="00423E0E">
                      <w:pPr>
                        <w:jc w:val="center"/>
                        <w:rPr>
                          <w:rFonts w:ascii="Ebrima" w:hAnsi="Ebrima"/>
                        </w:rPr>
                      </w:pPr>
                      <w:r w:rsidRPr="009003EA">
                        <w:rPr>
                          <w:rFonts w:ascii="Ebrima" w:hAnsi="Ebrima"/>
                        </w:rPr>
                        <w:t>Replace with Notary Block</w:t>
                      </w:r>
                    </w:p>
                  </w:txbxContent>
                </v:textbox>
              </v:shape>
            </w:pict>
          </mc:Fallback>
        </mc:AlternateContent>
      </w:r>
    </w:p>
    <w:p w14:paraId="497AAAC1" w14:textId="77777777" w:rsidR="00C06F8C" w:rsidRPr="00006ADA" w:rsidRDefault="00C06F8C" w:rsidP="00217F0E">
      <w:pPr>
        <w:spacing w:after="0" w:line="240" w:lineRule="auto"/>
        <w:rPr>
          <w:rFonts w:ascii="Ebrima" w:hAnsi="Ebrima"/>
        </w:rPr>
      </w:pPr>
    </w:p>
    <w:p w14:paraId="01F57B72" w14:textId="77777777" w:rsidR="00C06F8C" w:rsidRPr="00006ADA" w:rsidRDefault="00C06F8C" w:rsidP="00217F0E">
      <w:pPr>
        <w:spacing w:after="0" w:line="240" w:lineRule="auto"/>
        <w:rPr>
          <w:rFonts w:ascii="Ebrima" w:hAnsi="Ebrima"/>
        </w:rPr>
      </w:pPr>
    </w:p>
    <w:p w14:paraId="418D62E9" w14:textId="77777777" w:rsidR="00C06F8C" w:rsidRPr="00006ADA" w:rsidRDefault="00C06F8C" w:rsidP="00217F0E">
      <w:pPr>
        <w:spacing w:after="0" w:line="240" w:lineRule="auto"/>
        <w:rPr>
          <w:rFonts w:ascii="Ebrima" w:hAnsi="Ebrima"/>
        </w:rPr>
      </w:pPr>
    </w:p>
    <w:p w14:paraId="68185BB6" w14:textId="77777777" w:rsidR="00C06F8C" w:rsidRPr="00006ADA" w:rsidRDefault="00C06F8C" w:rsidP="00217F0E">
      <w:pPr>
        <w:pStyle w:val="SignatureLines"/>
        <w:spacing w:line="240" w:lineRule="auto"/>
        <w:rPr>
          <w:rFonts w:ascii="Ebrima" w:hAnsi="Ebrima"/>
        </w:rPr>
      </w:pP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t xml:space="preserve"> </w:t>
      </w:r>
      <w:r w:rsidRPr="00006ADA">
        <w:rPr>
          <w:rFonts w:ascii="Ebrima" w:hAnsi="Ebrima"/>
          <w:u w:val="none"/>
        </w:rPr>
        <w:t xml:space="preserve"> </w:t>
      </w:r>
      <w:r w:rsidRPr="00006ADA">
        <w:rPr>
          <w:rFonts w:ascii="Ebrima" w:hAnsi="Ebrima"/>
          <w:u w:val="none"/>
        </w:rPr>
        <w:tab/>
      </w:r>
      <w:r w:rsidRPr="00006ADA">
        <w:rPr>
          <w:rFonts w:ascii="Ebrima" w:hAnsi="Ebrima"/>
        </w:rPr>
        <w:tab/>
      </w:r>
      <w:r w:rsidRPr="00006ADA">
        <w:rPr>
          <w:rFonts w:ascii="Ebrima" w:hAnsi="Ebrima"/>
        </w:rPr>
        <w:tab/>
      </w:r>
      <w:r w:rsidRPr="00006ADA">
        <w:rPr>
          <w:rFonts w:ascii="Ebrima" w:hAnsi="Ebrima"/>
        </w:rPr>
        <w:tab/>
      </w:r>
      <w:r w:rsidRPr="00006ADA">
        <w:rPr>
          <w:rFonts w:ascii="Ebrima" w:hAnsi="Ebrima"/>
        </w:rPr>
        <w:tab/>
      </w:r>
    </w:p>
    <w:p w14:paraId="09834883" w14:textId="6E3FEB9F" w:rsidR="00C06F8C" w:rsidRPr="00006ADA" w:rsidRDefault="00C06F8C" w:rsidP="00217F0E">
      <w:pPr>
        <w:pStyle w:val="LabelsSignatures"/>
        <w:spacing w:after="0" w:line="240" w:lineRule="auto"/>
        <w:rPr>
          <w:rFonts w:ascii="Ebrima" w:hAnsi="Ebrima"/>
        </w:rPr>
      </w:pPr>
      <w:r w:rsidRPr="00006ADA">
        <w:rPr>
          <w:rFonts w:ascii="Ebrima" w:hAnsi="Ebrima"/>
        </w:rPr>
        <w:t xml:space="preserve"> [</w:t>
      </w:r>
      <w:r w:rsidR="009862F6" w:rsidRPr="00006ADA">
        <w:rPr>
          <w:rFonts w:ascii="Ebrima" w:hAnsi="Ebrima"/>
        </w:rPr>
        <w:t>Interim Administrator</w:t>
      </w:r>
      <w:r w:rsidRPr="00006ADA">
        <w:rPr>
          <w:rFonts w:ascii="Ebrima" w:hAnsi="Ebrima"/>
        </w:rPr>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t xml:space="preserve"> </w:t>
      </w:r>
      <w:r w:rsidRPr="00006ADA">
        <w:rPr>
          <w:rFonts w:ascii="Ebrima" w:hAnsi="Ebrima"/>
        </w:rPr>
        <w:tab/>
      </w:r>
      <w:r w:rsidRPr="00006ADA">
        <w:rPr>
          <w:rFonts w:ascii="Ebrima" w:hAnsi="Ebrima"/>
        </w:rPr>
        <w:tab/>
        <w:t xml:space="preserve"> </w:t>
      </w:r>
      <w:r w:rsidRPr="00006ADA">
        <w:rPr>
          <w:rFonts w:ascii="Ebrima" w:hAnsi="Ebrima"/>
        </w:rPr>
        <w:tab/>
        <w:t xml:space="preserve">[Date] </w:t>
      </w:r>
      <w:r w:rsidRPr="00006ADA">
        <w:rPr>
          <w:rFonts w:ascii="Ebrima" w:hAnsi="Ebrima"/>
        </w:rPr>
        <w:tab/>
      </w:r>
      <w:r w:rsidRPr="00006ADA">
        <w:rPr>
          <w:rFonts w:ascii="Ebrima" w:hAnsi="Ebrima"/>
        </w:rPr>
        <w:tab/>
      </w:r>
      <w:r w:rsidRPr="00006ADA">
        <w:rPr>
          <w:rFonts w:ascii="Ebrima" w:hAnsi="Ebrima"/>
        </w:rPr>
        <w:tab/>
      </w:r>
    </w:p>
    <w:p w14:paraId="0C817294" w14:textId="77777777" w:rsidR="00C06F8C" w:rsidRPr="00006ADA" w:rsidRDefault="00C06F8C" w:rsidP="00217F0E">
      <w:pPr>
        <w:spacing w:after="0" w:line="240" w:lineRule="auto"/>
        <w:rPr>
          <w:rFonts w:ascii="Ebrima" w:hAnsi="Ebrima"/>
        </w:rPr>
      </w:pPr>
    </w:p>
    <w:p w14:paraId="1DC4E148" w14:textId="476F73AD" w:rsidR="00A23576" w:rsidRPr="00006ADA" w:rsidRDefault="000F2DA5" w:rsidP="00217F0E">
      <w:pPr>
        <w:spacing w:after="0" w:line="240" w:lineRule="auto"/>
        <w:rPr>
          <w:rFonts w:ascii="Ebrima" w:hAnsi="Ebrima"/>
        </w:rPr>
      </w:pPr>
      <w:r>
        <w:rPr>
          <w:rFonts w:ascii="Ebrima" w:hAnsi="Ebrima"/>
          <w:noProof/>
        </w:rPr>
        <mc:AlternateContent>
          <mc:Choice Requires="wps">
            <w:drawing>
              <wp:anchor distT="0" distB="0" distL="114300" distR="114300" simplePos="0" relativeHeight="251658241" behindDoc="0" locked="0" layoutInCell="1" allowOverlap="1" wp14:anchorId="19B592A2" wp14:editId="65C72212">
                <wp:simplePos x="0" y="0"/>
                <wp:positionH relativeFrom="column">
                  <wp:posOffset>0</wp:posOffset>
                </wp:positionH>
                <wp:positionV relativeFrom="paragraph">
                  <wp:posOffset>18415</wp:posOffset>
                </wp:positionV>
                <wp:extent cx="2771775" cy="476250"/>
                <wp:effectExtent l="19050" t="19050" r="47625" b="38100"/>
                <wp:wrapNone/>
                <wp:docPr id="4" name="Text Box 4"/>
                <wp:cNvGraphicFramePr/>
                <a:graphic xmlns:a="http://schemas.openxmlformats.org/drawingml/2006/main">
                  <a:graphicData uri="http://schemas.microsoft.com/office/word/2010/wordprocessingShape">
                    <wps:wsp>
                      <wps:cNvSpPr txBox="1"/>
                      <wps:spPr>
                        <a:xfrm>
                          <a:off x="0" y="0"/>
                          <a:ext cx="2771775" cy="476250"/>
                        </a:xfrm>
                        <a:prstGeom prst="rect">
                          <a:avLst/>
                        </a:prstGeom>
                        <a:noFill/>
                        <a:ln w="53975" cap="rnd" cmpd="dbl">
                          <a:solidFill>
                            <a:prstClr val="black">
                              <a:alpha val="27000"/>
                            </a:prstClr>
                          </a:solidFill>
                          <a:prstDash val="solid"/>
                        </a:ln>
                      </wps:spPr>
                      <wps:txbx>
                        <w:txbxContent>
                          <w:p w14:paraId="58BF31F7" w14:textId="77777777" w:rsidR="000F2DA5" w:rsidRPr="009003EA" w:rsidRDefault="000F2DA5" w:rsidP="00423E0E">
                            <w:pPr>
                              <w:jc w:val="center"/>
                              <w:rPr>
                                <w:rFonts w:ascii="Ebrima" w:hAnsi="Ebrima"/>
                              </w:rPr>
                            </w:pPr>
                            <w:r w:rsidRPr="009003EA">
                              <w:rPr>
                                <w:rFonts w:ascii="Ebrima" w:hAnsi="Ebrima"/>
                              </w:rPr>
                              <w:t>Replace with Notary Block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B592A2" id="Text Box 4" o:spid="_x0000_s1031" type="#_x0000_t202" style="position:absolute;margin-left:0;margin-top:1.45pt;width:218.25pt;height:37.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KA3VgIAAK0EAAAOAAAAZHJzL2Uyb0RvYy54bWysVMFu2zAMvQ/YPwi6r06ypF6DOkXWosOA&#10;oi3QDj0zshwbk0WNUmJ3Xz9KjtOi3WnYRZZE6pF8fPT5Rd8asdfkG7SFnJ5MpNBWYdnYbSF/PF5/&#10;+iKFD2BLMGh1IZ+1lxerjx/OO7fUM6zRlJoEg1i/7Fwh6xDcMsu8qnUL/gSdtmyskFoIfKRtVhJ0&#10;jN6abDaZnGYdUukIlfaeb68Go1wl/KrSKtxVlddBmEJybiGtlNZNXLPVOSy3BK5u1CEN+IcsWmgs&#10;Bz1CXUEAsaPmHVTbKEKPVThR2GZYVY3SqQauZjp5U81DDU6nWpgc7440+f8Hq273D+6eROi/Ys8N&#10;jIR0zi89X8Z6+ora+OVMBduZwucjbboPQvHlLM+neb6QQrFtnp/OFonX7OW1Ix++aWxF3BSSuC2J&#10;Ldjf+MAR2XV0icEsXjfGpNYYK7pCLj6fJXxghZAtOVLrykKWG5NgPJqmjE/i4wh0aUjsgVu+MaB+&#10;DqGMq2G4nOWTyZjhwTul8A7mCnw9PEmmyA1naix/XjiKu9BvetFwRouRvw2Wz0wr4aA479R1w4nd&#10;gA/3QCwxZpLHJtzxUhnkGvGwk6JG+v23++jPnWerFB1LtpD+1w5IS2G+W9bE2XQ+jxpPh/kin/GB&#10;Xls2ry12114iUzTlAXUqbaN/MOO2ImyfeLrWMSqbwCqOXUgVaDxchmGUeD6VXq+TG+vaQbixD05F&#10;8LElj/0TkDsIILB0bnGUNyzf6GDwHZSw3gWsmiSSyPTA66EBPBOpI4f5jUP3+py8Xv4yqz8AAAD/&#10;/wMAUEsDBBQABgAIAAAAIQCDGboj3QAAAAUBAAAPAAAAZHJzL2Rvd25yZXYueG1sTI/BTsMwEETv&#10;SPyDtUjcqEMLaRuyqRASCKQKicCFmxtvE0O8jmynTf8ec4LjaEYzb8rNZHtxIB+MY4TrWQaCuHHa&#10;cIvw8f54tQIRomKteseEcKIAm+r8rFSFdkd+o0MdW5FKOBQKoYtxKKQMTUdWhZkbiJO3d96qmKRv&#10;pfbqmMptL+dZlkurDKeFTg300FHzXY8WQeruufYvOn89fe1XT35htp+jQby8mO7vQESa4l8YfvET&#10;OlSJaedG1kH0COlIRJivQSTzZpHfgtghLJdrkFUp/9NXPwAAAP//AwBQSwECLQAUAAYACAAAACEA&#10;toM4kv4AAADhAQAAEwAAAAAAAAAAAAAAAAAAAAAAW0NvbnRlbnRfVHlwZXNdLnhtbFBLAQItABQA&#10;BgAIAAAAIQA4/SH/1gAAAJQBAAALAAAAAAAAAAAAAAAAAC8BAABfcmVscy8ucmVsc1BLAQItABQA&#10;BgAIAAAAIQB47KA3VgIAAK0EAAAOAAAAAAAAAAAAAAAAAC4CAABkcnMvZTJvRG9jLnhtbFBLAQIt&#10;ABQABgAIAAAAIQCDGboj3QAAAAUBAAAPAAAAAAAAAAAAAAAAALAEAABkcnMvZG93bnJldi54bWxQ&#10;SwUGAAAAAAQABADzAAAAugUAAAAA&#10;" filled="f" strokeweight="4.25pt">
                <v:stroke opacity="17733f" linestyle="thinThin" endcap="round"/>
                <v:textbox>
                  <w:txbxContent>
                    <w:p w14:paraId="58BF31F7" w14:textId="77777777" w:rsidR="000F2DA5" w:rsidRPr="009003EA" w:rsidRDefault="000F2DA5" w:rsidP="00423E0E">
                      <w:pPr>
                        <w:jc w:val="center"/>
                        <w:rPr>
                          <w:rFonts w:ascii="Ebrima" w:hAnsi="Ebrima"/>
                        </w:rPr>
                      </w:pPr>
                      <w:r w:rsidRPr="009003EA">
                        <w:rPr>
                          <w:rFonts w:ascii="Ebrima" w:hAnsi="Ebrima"/>
                        </w:rPr>
                        <w:t>Replace with Notary Block</w:t>
                      </w:r>
                    </w:p>
                  </w:txbxContent>
                </v:textbox>
              </v:shape>
            </w:pict>
          </mc:Fallback>
        </mc:AlternateContent>
      </w:r>
    </w:p>
    <w:sectPr w:rsidR="00A23576" w:rsidRPr="00006ADA" w:rsidSect="00123D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BDCCB" w14:textId="77777777" w:rsidR="00ED681D" w:rsidRDefault="00ED681D" w:rsidP="00217F0E">
      <w:pPr>
        <w:spacing w:after="0" w:line="240" w:lineRule="auto"/>
      </w:pPr>
      <w:r>
        <w:separator/>
      </w:r>
    </w:p>
  </w:endnote>
  <w:endnote w:type="continuationSeparator" w:id="0">
    <w:p w14:paraId="04802893" w14:textId="77777777" w:rsidR="00ED681D" w:rsidRDefault="00ED681D" w:rsidP="00217F0E">
      <w:pPr>
        <w:spacing w:after="0" w:line="240" w:lineRule="auto"/>
      </w:pPr>
      <w:r>
        <w:continuationSeparator/>
      </w:r>
    </w:p>
  </w:endnote>
  <w:endnote w:type="continuationNotice" w:id="1">
    <w:p w14:paraId="1C3F0709" w14:textId="77777777" w:rsidR="00ED681D" w:rsidRDefault="00ED68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640890"/>
      <w:docPartObj>
        <w:docPartGallery w:val="Page Numbers (Bottom of Page)"/>
        <w:docPartUnique/>
      </w:docPartObj>
    </w:sdtPr>
    <w:sdtEndPr>
      <w:rPr>
        <w:rFonts w:ascii="Ebrima" w:hAnsi="Ebrima"/>
        <w:sz w:val="20"/>
        <w:szCs w:val="20"/>
      </w:rPr>
    </w:sdtEndPr>
    <w:sdtContent>
      <w:sdt>
        <w:sdtPr>
          <w:rPr>
            <w:rFonts w:ascii="Ebrima" w:hAnsi="Ebrima"/>
            <w:sz w:val="20"/>
            <w:szCs w:val="20"/>
          </w:rPr>
          <w:id w:val="1728636285"/>
          <w:docPartObj>
            <w:docPartGallery w:val="Page Numbers (Top of Page)"/>
            <w:docPartUnique/>
          </w:docPartObj>
        </w:sdtPr>
        <w:sdtContent>
          <w:p w14:paraId="00825E33" w14:textId="372E789D" w:rsidR="000F2583" w:rsidRPr="00511DE7" w:rsidRDefault="000F2583">
            <w:pPr>
              <w:pStyle w:val="Footer"/>
              <w:jc w:val="center"/>
              <w:rPr>
                <w:rFonts w:ascii="Ebrima" w:hAnsi="Ebrima"/>
                <w:sz w:val="20"/>
                <w:szCs w:val="20"/>
              </w:rPr>
            </w:pPr>
            <w:r w:rsidRPr="00511DE7">
              <w:rPr>
                <w:rFonts w:ascii="Ebrima" w:hAnsi="Ebrima"/>
                <w:sz w:val="20"/>
                <w:szCs w:val="20"/>
              </w:rPr>
              <w:t xml:space="preserve">Page </w:t>
            </w:r>
            <w:r w:rsidRPr="00511DE7">
              <w:rPr>
                <w:rFonts w:ascii="Ebrima" w:hAnsi="Ebrima"/>
                <w:b/>
                <w:bCs/>
                <w:sz w:val="20"/>
                <w:szCs w:val="20"/>
              </w:rPr>
              <w:fldChar w:fldCharType="begin"/>
            </w:r>
            <w:r w:rsidRPr="00511DE7">
              <w:rPr>
                <w:rFonts w:ascii="Ebrima" w:hAnsi="Ebrima"/>
                <w:b/>
                <w:bCs/>
                <w:sz w:val="20"/>
                <w:szCs w:val="20"/>
              </w:rPr>
              <w:instrText xml:space="preserve"> PAGE </w:instrText>
            </w:r>
            <w:r w:rsidRPr="00511DE7">
              <w:rPr>
                <w:rFonts w:ascii="Ebrima" w:hAnsi="Ebrima"/>
                <w:b/>
                <w:bCs/>
                <w:sz w:val="20"/>
                <w:szCs w:val="20"/>
              </w:rPr>
              <w:fldChar w:fldCharType="separate"/>
            </w:r>
            <w:r w:rsidRPr="00511DE7">
              <w:rPr>
                <w:rFonts w:ascii="Ebrima" w:hAnsi="Ebrima"/>
                <w:b/>
                <w:bCs/>
                <w:noProof/>
                <w:sz w:val="20"/>
                <w:szCs w:val="20"/>
              </w:rPr>
              <w:t>2</w:t>
            </w:r>
            <w:r w:rsidRPr="00511DE7">
              <w:rPr>
                <w:rFonts w:ascii="Ebrima" w:hAnsi="Ebrima"/>
                <w:b/>
                <w:bCs/>
                <w:sz w:val="20"/>
                <w:szCs w:val="20"/>
              </w:rPr>
              <w:fldChar w:fldCharType="end"/>
            </w:r>
            <w:r w:rsidRPr="00511DE7">
              <w:rPr>
                <w:rFonts w:ascii="Ebrima" w:hAnsi="Ebrima"/>
                <w:sz w:val="20"/>
                <w:szCs w:val="20"/>
              </w:rPr>
              <w:t xml:space="preserve"> of </w:t>
            </w:r>
            <w:r w:rsidRPr="00511DE7">
              <w:rPr>
                <w:rFonts w:ascii="Ebrima" w:hAnsi="Ebrima"/>
                <w:b/>
                <w:bCs/>
                <w:sz w:val="20"/>
                <w:szCs w:val="20"/>
              </w:rPr>
              <w:fldChar w:fldCharType="begin"/>
            </w:r>
            <w:r w:rsidRPr="00511DE7">
              <w:rPr>
                <w:rFonts w:ascii="Ebrima" w:hAnsi="Ebrima"/>
                <w:b/>
                <w:bCs/>
                <w:sz w:val="20"/>
                <w:szCs w:val="20"/>
              </w:rPr>
              <w:instrText xml:space="preserve"> NUMPAGES  </w:instrText>
            </w:r>
            <w:r w:rsidRPr="00511DE7">
              <w:rPr>
                <w:rFonts w:ascii="Ebrima" w:hAnsi="Ebrima"/>
                <w:b/>
                <w:bCs/>
                <w:sz w:val="20"/>
                <w:szCs w:val="20"/>
              </w:rPr>
              <w:fldChar w:fldCharType="separate"/>
            </w:r>
            <w:r w:rsidRPr="00511DE7">
              <w:rPr>
                <w:rFonts w:ascii="Ebrima" w:hAnsi="Ebrima"/>
                <w:b/>
                <w:bCs/>
                <w:noProof/>
                <w:sz w:val="20"/>
                <w:szCs w:val="20"/>
              </w:rPr>
              <w:t>2</w:t>
            </w:r>
            <w:r w:rsidRPr="00511DE7">
              <w:rPr>
                <w:rFonts w:ascii="Ebrima" w:hAnsi="Ebrima"/>
                <w:b/>
                <w:bCs/>
                <w:sz w:val="20"/>
                <w:szCs w:val="20"/>
              </w:rPr>
              <w:fldChar w:fldCharType="end"/>
            </w:r>
          </w:p>
        </w:sdtContent>
      </w:sdt>
    </w:sdtContent>
  </w:sdt>
  <w:p w14:paraId="6F5B6070" w14:textId="08E763F6" w:rsidR="00123DD8" w:rsidRPr="00123DD8" w:rsidRDefault="00123DD8" w:rsidP="000F2583">
    <w:pPr>
      <w:pStyle w:val="Footer"/>
      <w:ind w:firstLine="0"/>
      <w:rPr>
        <w:b/>
        <w:bCs/>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B77C6" w14:textId="77777777" w:rsidR="00ED681D" w:rsidRDefault="00ED681D" w:rsidP="00217F0E">
      <w:pPr>
        <w:spacing w:after="0" w:line="240" w:lineRule="auto"/>
      </w:pPr>
      <w:r>
        <w:separator/>
      </w:r>
    </w:p>
  </w:footnote>
  <w:footnote w:type="continuationSeparator" w:id="0">
    <w:p w14:paraId="52168310" w14:textId="77777777" w:rsidR="00ED681D" w:rsidRDefault="00ED681D" w:rsidP="00217F0E">
      <w:pPr>
        <w:spacing w:after="0" w:line="240" w:lineRule="auto"/>
      </w:pPr>
      <w:r>
        <w:continuationSeparator/>
      </w:r>
    </w:p>
  </w:footnote>
  <w:footnote w:type="continuationNotice" w:id="1">
    <w:p w14:paraId="03C0C715" w14:textId="77777777" w:rsidR="00ED681D" w:rsidRDefault="00ED68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5A1AD" w14:textId="02015B90" w:rsidR="00217F0E" w:rsidRPr="00502BB0" w:rsidRDefault="000F2583">
    <w:pPr>
      <w:pStyle w:val="Header"/>
      <w:rPr>
        <w:rFonts w:ascii="Ebrima" w:hAnsi="Ebrima"/>
        <w:i/>
        <w:iCs/>
        <w:sz w:val="20"/>
        <w:szCs w:val="20"/>
      </w:rPr>
    </w:pPr>
    <w:r w:rsidRPr="00502BB0">
      <w:rPr>
        <w:rFonts w:ascii="Ebrima" w:hAnsi="Ebrima"/>
        <w:i/>
        <w:iCs/>
        <w:sz w:val="20"/>
        <w:szCs w:val="20"/>
      </w:rPr>
      <w:t xml:space="preserve">This agreement is provided as a courtesy by the State Bar of Michigan. It does not constitute legal advice and is not an ethics opinion.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1473F"/>
    <w:multiLevelType w:val="multilevel"/>
    <w:tmpl w:val="5ED8E40C"/>
    <w:name w:val="test"/>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1" w15:restartNumberingAfterBreak="0">
    <w:nsid w:val="193E0C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B713BBF"/>
    <w:multiLevelType w:val="hybridMultilevel"/>
    <w:tmpl w:val="B7F8512E"/>
    <w:lvl w:ilvl="0" w:tplc="63E81008">
      <w:start w:val="1"/>
      <w:numFmt w:val="decimal"/>
      <w:pStyle w:val="Heading3"/>
      <w:lvlText w:val="%1."/>
      <w:lvlJc w:val="left"/>
      <w:pPr>
        <w:ind w:left="405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421C3F"/>
    <w:multiLevelType w:val="multilevel"/>
    <w:tmpl w:val="6B3E8D18"/>
    <w:lvl w:ilvl="0">
      <w:start w:val="1"/>
      <w:numFmt w:val="none"/>
      <w:lvlText w:val="1."/>
      <w:lvlJc w:val="left"/>
      <w:pPr>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ind w:left="3600" w:hanging="720"/>
      </w:pPr>
      <w:rPr>
        <w:rFonts w:hint="default"/>
      </w:rPr>
    </w:lvl>
    <w:lvl w:ilvl="4">
      <w:start w:val="1"/>
      <w:numFmt w:val="lowerLetter"/>
      <w:lvlText w:val="(%5)"/>
      <w:lvlJc w:val="left"/>
      <w:pPr>
        <w:ind w:left="4320" w:hanging="720"/>
      </w:pPr>
      <w:rPr>
        <w:rFonts w:hint="default"/>
      </w:rPr>
    </w:lvl>
    <w:lvl w:ilvl="5">
      <w:start w:val="1"/>
      <w:numFmt w:val="lowerRoman"/>
      <w:lvlText w:val="(%6)"/>
      <w:lvlJc w:val="left"/>
      <w:pPr>
        <w:ind w:left="5040" w:hanging="720"/>
      </w:pPr>
      <w:rPr>
        <w:rFonts w:hint="default"/>
      </w:rPr>
    </w:lvl>
    <w:lvl w:ilvl="6">
      <w:start w:val="1"/>
      <w:numFmt w:val="decimal"/>
      <w:lvlText w:val="%7."/>
      <w:lvlJc w:val="left"/>
      <w:pPr>
        <w:ind w:left="5760" w:hanging="720"/>
      </w:pPr>
      <w:rPr>
        <w:rFonts w:hint="default"/>
      </w:rPr>
    </w:lvl>
    <w:lvl w:ilvl="7">
      <w:start w:val="1"/>
      <w:numFmt w:val="lowerLetter"/>
      <w:lvlText w:val="%8."/>
      <w:lvlJc w:val="left"/>
      <w:pPr>
        <w:ind w:left="6480" w:hanging="720"/>
      </w:pPr>
      <w:rPr>
        <w:rFonts w:hint="default"/>
      </w:rPr>
    </w:lvl>
    <w:lvl w:ilvl="8">
      <w:start w:val="1"/>
      <w:numFmt w:val="lowerRoman"/>
      <w:lvlText w:val="%9."/>
      <w:lvlJc w:val="left"/>
      <w:pPr>
        <w:ind w:left="7200" w:hanging="720"/>
      </w:pPr>
      <w:rPr>
        <w:rFonts w:hint="default"/>
      </w:rPr>
    </w:lvl>
  </w:abstractNum>
  <w:abstractNum w:abstractNumId="4" w15:restartNumberingAfterBreak="0">
    <w:nsid w:val="413C4E61"/>
    <w:multiLevelType w:val="multilevel"/>
    <w:tmpl w:val="5F0E2802"/>
    <w:lvl w:ilvl="0">
      <w:start w:val="1"/>
      <w:numFmt w:val="none"/>
      <w:lvlText w:val="1."/>
      <w:lvlJc w:val="left"/>
      <w:pPr>
        <w:ind w:left="720" w:hanging="720"/>
      </w:pPr>
      <w:rPr>
        <w:rFonts w:hint="default"/>
      </w:rPr>
    </w:lvl>
    <w:lvl w:ilvl="1">
      <w:start w:val="1"/>
      <w:numFmt w:val="none"/>
      <w:lvlText w:val="(a)"/>
      <w:lvlJc w:val="left"/>
      <w:pPr>
        <w:ind w:left="1440" w:hanging="720"/>
      </w:pPr>
      <w:rPr>
        <w:rFonts w:hint="default"/>
      </w:rPr>
    </w:lvl>
    <w:lvl w:ilvl="2">
      <w:start w:val="1"/>
      <w:numFmt w:val="none"/>
      <w:lvlText w:val="(i)"/>
      <w:lvlJc w:val="lef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5" w15:restartNumberingAfterBreak="0">
    <w:nsid w:val="42197640"/>
    <w:multiLevelType w:val="multilevel"/>
    <w:tmpl w:val="7F86C4CE"/>
    <w:lvl w:ilvl="0">
      <w:start w:val="1"/>
      <w:numFmt w:val="decimal"/>
      <w:pStyle w:val="Hanginginden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9C95DF2"/>
    <w:multiLevelType w:val="hybridMultilevel"/>
    <w:tmpl w:val="0F0465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FC25AB"/>
    <w:multiLevelType w:val="hybridMultilevel"/>
    <w:tmpl w:val="32FC3540"/>
    <w:lvl w:ilvl="0" w:tplc="644AE50A">
      <w:start w:val="1"/>
      <w:numFmt w:val="bullet"/>
      <w:pStyle w:val="BULLET"/>
      <w:lvlText w:val=""/>
      <w:lvlJc w:val="left"/>
      <w:pPr>
        <w:ind w:left="1296" w:hanging="576"/>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2C4708B"/>
    <w:multiLevelType w:val="multilevel"/>
    <w:tmpl w:val="1AA8FF40"/>
    <w:name w:val="test22"/>
    <w:lvl w:ilvl="0">
      <w:start w:val="1"/>
      <w:numFmt w:val="decimal"/>
      <w:lvlText w:val="%1."/>
      <w:lvlJc w:val="left"/>
      <w:pPr>
        <w:tabs>
          <w:tab w:val="num" w:pos="1440"/>
        </w:tabs>
        <w:ind w:left="0" w:firstLine="720"/>
      </w:pPr>
      <w:rPr>
        <w:rFonts w:hint="default"/>
      </w:rPr>
    </w:lvl>
    <w:lvl w:ilvl="1">
      <w:start w:val="1"/>
      <w:numFmt w:val="lowerLetter"/>
      <w:lvlText w:val="(%2)"/>
      <w:lvlJc w:val="left"/>
      <w:pPr>
        <w:tabs>
          <w:tab w:val="num" w:pos="2160"/>
        </w:tabs>
        <w:ind w:left="0" w:firstLine="1440"/>
      </w:pPr>
      <w:rPr>
        <w:rFonts w:hint="default"/>
      </w:rPr>
    </w:lvl>
    <w:lvl w:ilvl="2">
      <w:start w:val="1"/>
      <w:numFmt w:val="lowerRoman"/>
      <w:lvlText w:val="(%3)"/>
      <w:lvlJc w:val="left"/>
      <w:pPr>
        <w:tabs>
          <w:tab w:val="num" w:pos="2880"/>
        </w:tabs>
        <w:ind w:left="1080" w:firstLine="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2186F76"/>
    <w:multiLevelType w:val="multilevel"/>
    <w:tmpl w:val="A60C85CC"/>
    <w:name w:val="test2"/>
    <w:lvl w:ilvl="0">
      <w:start w:val="1"/>
      <w:numFmt w:val="decimal"/>
      <w:lvlText w:val="%1."/>
      <w:lvlJc w:val="left"/>
      <w:pPr>
        <w:tabs>
          <w:tab w:val="num" w:pos="1440"/>
        </w:tabs>
        <w:ind w:left="1440" w:hanging="720"/>
      </w:pPr>
      <w:rPr>
        <w:rFonts w:hint="default"/>
      </w:rPr>
    </w:lvl>
    <w:lvl w:ilvl="1">
      <w:start w:val="1"/>
      <w:numFmt w:val="lowerLetter"/>
      <w:lvlText w:val="(%2)"/>
      <w:lvlJc w:val="left"/>
      <w:pPr>
        <w:tabs>
          <w:tab w:val="num" w:pos="2160"/>
        </w:tabs>
        <w:ind w:left="2160" w:hanging="720"/>
      </w:pPr>
      <w:rPr>
        <w:rFonts w:hint="default"/>
      </w:rPr>
    </w:lvl>
    <w:lvl w:ilvl="2">
      <w:start w:val="1"/>
      <w:numFmt w:val="lowerRoman"/>
      <w:lvlText w:val="(%3)"/>
      <w:lvlJc w:val="left"/>
      <w:pPr>
        <w:tabs>
          <w:tab w:val="num" w:pos="2880"/>
        </w:tabs>
        <w:ind w:left="2880" w:hanging="720"/>
      </w:pPr>
      <w:rPr>
        <w:rFonts w:hint="default"/>
      </w:rPr>
    </w:lvl>
    <w:lvl w:ilvl="3">
      <w:start w:val="1"/>
      <w:numFmt w:val="decimal"/>
      <w:lvlText w:val="(%4)"/>
      <w:lvlJc w:val="left"/>
      <w:pPr>
        <w:tabs>
          <w:tab w:val="num" w:pos="3600"/>
        </w:tabs>
        <w:ind w:left="3600" w:hanging="720"/>
      </w:pPr>
      <w:rPr>
        <w:rFonts w:hint="default"/>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6480"/>
        </w:tabs>
        <w:ind w:left="6480" w:hanging="720"/>
      </w:pPr>
      <w:rPr>
        <w:rFonts w:hint="default"/>
      </w:rPr>
    </w:lvl>
    <w:lvl w:ilvl="8">
      <w:start w:val="1"/>
      <w:numFmt w:val="lowerRoman"/>
      <w:lvlText w:val="%9."/>
      <w:lvlJc w:val="left"/>
      <w:pPr>
        <w:tabs>
          <w:tab w:val="num" w:pos="7200"/>
        </w:tabs>
        <w:ind w:left="7200" w:hanging="720"/>
      </w:pPr>
      <w:rPr>
        <w:rFonts w:hint="default"/>
      </w:rPr>
    </w:lvl>
  </w:abstractNum>
  <w:abstractNum w:abstractNumId="10" w15:restartNumberingAfterBreak="0">
    <w:nsid w:val="6C7101A5"/>
    <w:multiLevelType w:val="multilevel"/>
    <w:tmpl w:val="078AAE44"/>
    <w:lvl w:ilvl="0">
      <w:start w:val="1"/>
      <w:numFmt w:val="decimal"/>
      <w:lvlText w:val="%1."/>
      <w:lvlJc w:val="left"/>
      <w:pPr>
        <w:tabs>
          <w:tab w:val="num" w:pos="1440"/>
        </w:tabs>
        <w:ind w:left="72" w:firstLine="648"/>
      </w:pPr>
      <w:rPr>
        <w:rFonts w:hint="default"/>
      </w:rPr>
    </w:lvl>
    <w:lvl w:ilvl="1">
      <w:start w:val="1"/>
      <w:numFmt w:val="lowerLetter"/>
      <w:lvlText w:val="(%2)"/>
      <w:lvlJc w:val="left"/>
      <w:pPr>
        <w:tabs>
          <w:tab w:val="num" w:pos="2160"/>
        </w:tabs>
        <w:ind w:left="792" w:firstLine="648"/>
      </w:pPr>
      <w:rPr>
        <w:rFonts w:hint="default"/>
      </w:rPr>
    </w:lvl>
    <w:lvl w:ilvl="2">
      <w:start w:val="1"/>
      <w:numFmt w:val="lowerRoman"/>
      <w:lvlText w:val="(%3)"/>
      <w:lvlJc w:val="left"/>
      <w:pPr>
        <w:tabs>
          <w:tab w:val="num" w:pos="2880"/>
        </w:tabs>
        <w:ind w:left="1512" w:firstLine="648"/>
      </w:pPr>
      <w:rPr>
        <w:rFonts w:hint="default"/>
      </w:rPr>
    </w:lvl>
    <w:lvl w:ilvl="3">
      <w:start w:val="1"/>
      <w:numFmt w:val="decimal"/>
      <w:lvlText w:val="(%4)"/>
      <w:lvlJc w:val="left"/>
      <w:pPr>
        <w:tabs>
          <w:tab w:val="num" w:pos="3600"/>
        </w:tabs>
        <w:ind w:left="2232" w:firstLine="648"/>
      </w:pPr>
      <w:rPr>
        <w:rFonts w:hint="default"/>
      </w:rPr>
    </w:lvl>
    <w:lvl w:ilvl="4">
      <w:start w:val="1"/>
      <w:numFmt w:val="lowerLetter"/>
      <w:lvlText w:val="(%5)"/>
      <w:lvlJc w:val="left"/>
      <w:pPr>
        <w:tabs>
          <w:tab w:val="num" w:pos="4320"/>
        </w:tabs>
        <w:ind w:left="2952" w:firstLine="648"/>
      </w:pPr>
      <w:rPr>
        <w:rFonts w:hint="default"/>
      </w:rPr>
    </w:lvl>
    <w:lvl w:ilvl="5">
      <w:start w:val="1"/>
      <w:numFmt w:val="lowerRoman"/>
      <w:lvlText w:val="(%6)"/>
      <w:lvlJc w:val="left"/>
      <w:pPr>
        <w:tabs>
          <w:tab w:val="num" w:pos="5040"/>
        </w:tabs>
        <w:ind w:left="3672" w:firstLine="648"/>
      </w:pPr>
      <w:rPr>
        <w:rFonts w:hint="default"/>
      </w:rPr>
    </w:lvl>
    <w:lvl w:ilvl="6">
      <w:start w:val="1"/>
      <w:numFmt w:val="decimal"/>
      <w:lvlText w:val="%7."/>
      <w:lvlJc w:val="left"/>
      <w:pPr>
        <w:tabs>
          <w:tab w:val="num" w:pos="5760"/>
        </w:tabs>
        <w:ind w:left="4392" w:firstLine="648"/>
      </w:pPr>
      <w:rPr>
        <w:rFonts w:hint="default"/>
      </w:rPr>
    </w:lvl>
    <w:lvl w:ilvl="7">
      <w:start w:val="1"/>
      <w:numFmt w:val="lowerLetter"/>
      <w:lvlText w:val="%8."/>
      <w:lvlJc w:val="left"/>
      <w:pPr>
        <w:tabs>
          <w:tab w:val="num" w:pos="6480"/>
        </w:tabs>
        <w:ind w:left="5112" w:firstLine="648"/>
      </w:pPr>
      <w:rPr>
        <w:rFonts w:hint="default"/>
      </w:rPr>
    </w:lvl>
    <w:lvl w:ilvl="8">
      <w:start w:val="1"/>
      <w:numFmt w:val="lowerRoman"/>
      <w:lvlText w:val="%9."/>
      <w:lvlJc w:val="left"/>
      <w:pPr>
        <w:tabs>
          <w:tab w:val="num" w:pos="7200"/>
        </w:tabs>
        <w:ind w:left="5832" w:firstLine="648"/>
      </w:pPr>
      <w:rPr>
        <w:rFonts w:hint="default"/>
      </w:rPr>
    </w:lvl>
  </w:abstractNum>
  <w:num w:numId="1" w16cid:durableId="454713500">
    <w:abstractNumId w:val="3"/>
  </w:num>
  <w:num w:numId="2" w16cid:durableId="243077200">
    <w:abstractNumId w:val="6"/>
  </w:num>
  <w:num w:numId="3" w16cid:durableId="1618416086">
    <w:abstractNumId w:val="1"/>
  </w:num>
  <w:num w:numId="4" w16cid:durableId="1023895040">
    <w:abstractNumId w:val="4"/>
  </w:num>
  <w:num w:numId="5" w16cid:durableId="388575796">
    <w:abstractNumId w:val="0"/>
  </w:num>
  <w:num w:numId="6" w16cid:durableId="626354434">
    <w:abstractNumId w:val="9"/>
  </w:num>
  <w:num w:numId="7" w16cid:durableId="114327028">
    <w:abstractNumId w:val="8"/>
  </w:num>
  <w:num w:numId="8" w16cid:durableId="283587430">
    <w:abstractNumId w:val="10"/>
  </w:num>
  <w:num w:numId="9" w16cid:durableId="1646157793">
    <w:abstractNumId w:val="5"/>
  </w:num>
  <w:num w:numId="10" w16cid:durableId="570432434">
    <w:abstractNumId w:val="7"/>
  </w:num>
  <w:num w:numId="11" w16cid:durableId="63603657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cia Chandler">
    <w15:presenceInfo w15:providerId="AD" w15:userId="S::achandler@michbar.org::a45829df-10bd-4491-b45f-155ad4196ae0"/>
  </w15:person>
  <w15:person w15:author="April Alleman">
    <w15:presenceInfo w15:providerId="AD" w15:userId="S::aalleman@michbar.org::645ca081-2e6d-45e7-ae9c-2bcc2a2e90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F8C"/>
    <w:rsid w:val="000027D3"/>
    <w:rsid w:val="00006ADA"/>
    <w:rsid w:val="00014D2B"/>
    <w:rsid w:val="00020469"/>
    <w:rsid w:val="00020A23"/>
    <w:rsid w:val="00022005"/>
    <w:rsid w:val="000634C2"/>
    <w:rsid w:val="00083E07"/>
    <w:rsid w:val="00087C77"/>
    <w:rsid w:val="000A67FA"/>
    <w:rsid w:val="000A746B"/>
    <w:rsid w:val="000B62D4"/>
    <w:rsid w:val="000F2583"/>
    <w:rsid w:val="000F2DA5"/>
    <w:rsid w:val="00117C11"/>
    <w:rsid w:val="00123DD8"/>
    <w:rsid w:val="001326E6"/>
    <w:rsid w:val="00155109"/>
    <w:rsid w:val="00164091"/>
    <w:rsid w:val="001951C6"/>
    <w:rsid w:val="001B0EFB"/>
    <w:rsid w:val="001B2435"/>
    <w:rsid w:val="001C4B60"/>
    <w:rsid w:val="001E380A"/>
    <w:rsid w:val="001E3D13"/>
    <w:rsid w:val="001F1A4D"/>
    <w:rsid w:val="00217F0E"/>
    <w:rsid w:val="00227564"/>
    <w:rsid w:val="00245AB9"/>
    <w:rsid w:val="00252E02"/>
    <w:rsid w:val="002576D3"/>
    <w:rsid w:val="00284878"/>
    <w:rsid w:val="00284E73"/>
    <w:rsid w:val="0029722F"/>
    <w:rsid w:val="002B4015"/>
    <w:rsid w:val="002D04A9"/>
    <w:rsid w:val="002D38A4"/>
    <w:rsid w:val="002E7250"/>
    <w:rsid w:val="002F1764"/>
    <w:rsid w:val="00300925"/>
    <w:rsid w:val="00300C67"/>
    <w:rsid w:val="00337284"/>
    <w:rsid w:val="003542E9"/>
    <w:rsid w:val="00361368"/>
    <w:rsid w:val="00362A2A"/>
    <w:rsid w:val="00380554"/>
    <w:rsid w:val="00385041"/>
    <w:rsid w:val="003A777C"/>
    <w:rsid w:val="003B00F3"/>
    <w:rsid w:val="003B4ACE"/>
    <w:rsid w:val="003B4BC7"/>
    <w:rsid w:val="003C5D47"/>
    <w:rsid w:val="003E31DB"/>
    <w:rsid w:val="003F4E15"/>
    <w:rsid w:val="00414A4A"/>
    <w:rsid w:val="00423E0E"/>
    <w:rsid w:val="004258E7"/>
    <w:rsid w:val="004401BB"/>
    <w:rsid w:val="004452F9"/>
    <w:rsid w:val="004746D5"/>
    <w:rsid w:val="00482784"/>
    <w:rsid w:val="00485A7D"/>
    <w:rsid w:val="00486502"/>
    <w:rsid w:val="004A6E38"/>
    <w:rsid w:val="004B2F5B"/>
    <w:rsid w:val="004D1711"/>
    <w:rsid w:val="00500D45"/>
    <w:rsid w:val="00502BB0"/>
    <w:rsid w:val="00510B66"/>
    <w:rsid w:val="00511DE7"/>
    <w:rsid w:val="00520B92"/>
    <w:rsid w:val="00552BE1"/>
    <w:rsid w:val="00562D38"/>
    <w:rsid w:val="0056442A"/>
    <w:rsid w:val="00585F9F"/>
    <w:rsid w:val="005A4AAD"/>
    <w:rsid w:val="005B5A90"/>
    <w:rsid w:val="005D1119"/>
    <w:rsid w:val="005E487C"/>
    <w:rsid w:val="006115F7"/>
    <w:rsid w:val="0063084C"/>
    <w:rsid w:val="006321DC"/>
    <w:rsid w:val="006B5511"/>
    <w:rsid w:val="006C6A75"/>
    <w:rsid w:val="006E60F8"/>
    <w:rsid w:val="006F1C47"/>
    <w:rsid w:val="0070008B"/>
    <w:rsid w:val="00702406"/>
    <w:rsid w:val="00703C2B"/>
    <w:rsid w:val="0072503A"/>
    <w:rsid w:val="0077181F"/>
    <w:rsid w:val="00777243"/>
    <w:rsid w:val="007918A4"/>
    <w:rsid w:val="007C44D7"/>
    <w:rsid w:val="007C567F"/>
    <w:rsid w:val="007C69D6"/>
    <w:rsid w:val="007C7309"/>
    <w:rsid w:val="007E4286"/>
    <w:rsid w:val="007F125C"/>
    <w:rsid w:val="00816F9F"/>
    <w:rsid w:val="00817D52"/>
    <w:rsid w:val="0084617C"/>
    <w:rsid w:val="00861F1D"/>
    <w:rsid w:val="008644E3"/>
    <w:rsid w:val="00877DE0"/>
    <w:rsid w:val="00894295"/>
    <w:rsid w:val="00894D76"/>
    <w:rsid w:val="008B193E"/>
    <w:rsid w:val="008B44D5"/>
    <w:rsid w:val="009003EA"/>
    <w:rsid w:val="0090174B"/>
    <w:rsid w:val="0091651E"/>
    <w:rsid w:val="00922BCE"/>
    <w:rsid w:val="00932930"/>
    <w:rsid w:val="009604F0"/>
    <w:rsid w:val="009862F6"/>
    <w:rsid w:val="009909CC"/>
    <w:rsid w:val="009940CA"/>
    <w:rsid w:val="009B0DFA"/>
    <w:rsid w:val="009B3C2A"/>
    <w:rsid w:val="009E6A80"/>
    <w:rsid w:val="009F34F6"/>
    <w:rsid w:val="00A10FE9"/>
    <w:rsid w:val="00A23576"/>
    <w:rsid w:val="00A330CD"/>
    <w:rsid w:val="00A41F25"/>
    <w:rsid w:val="00A66A03"/>
    <w:rsid w:val="00A759F3"/>
    <w:rsid w:val="00AA5D26"/>
    <w:rsid w:val="00AB0C07"/>
    <w:rsid w:val="00AB1208"/>
    <w:rsid w:val="00AB48AA"/>
    <w:rsid w:val="00AC6DC4"/>
    <w:rsid w:val="00B071BA"/>
    <w:rsid w:val="00B21DF0"/>
    <w:rsid w:val="00B332EA"/>
    <w:rsid w:val="00B40E80"/>
    <w:rsid w:val="00B42426"/>
    <w:rsid w:val="00B51385"/>
    <w:rsid w:val="00B57161"/>
    <w:rsid w:val="00B6089E"/>
    <w:rsid w:val="00B7658E"/>
    <w:rsid w:val="00B82F29"/>
    <w:rsid w:val="00BC2885"/>
    <w:rsid w:val="00C06F8C"/>
    <w:rsid w:val="00C46303"/>
    <w:rsid w:val="00C50BE4"/>
    <w:rsid w:val="00C70761"/>
    <w:rsid w:val="00C95545"/>
    <w:rsid w:val="00CA2ADF"/>
    <w:rsid w:val="00D00359"/>
    <w:rsid w:val="00D428FA"/>
    <w:rsid w:val="00D778C5"/>
    <w:rsid w:val="00DB1406"/>
    <w:rsid w:val="00DC0264"/>
    <w:rsid w:val="00DF2304"/>
    <w:rsid w:val="00E1550C"/>
    <w:rsid w:val="00E17FB5"/>
    <w:rsid w:val="00E40181"/>
    <w:rsid w:val="00E56441"/>
    <w:rsid w:val="00E61157"/>
    <w:rsid w:val="00EA02AD"/>
    <w:rsid w:val="00ED617B"/>
    <w:rsid w:val="00ED681D"/>
    <w:rsid w:val="00EF79E3"/>
    <w:rsid w:val="00F04994"/>
    <w:rsid w:val="00F06962"/>
    <w:rsid w:val="00F323F8"/>
    <w:rsid w:val="00F35F2B"/>
    <w:rsid w:val="00F45C31"/>
    <w:rsid w:val="00F74158"/>
    <w:rsid w:val="00F91279"/>
    <w:rsid w:val="00F961F1"/>
    <w:rsid w:val="00FA4D77"/>
    <w:rsid w:val="00FA65E1"/>
    <w:rsid w:val="00FB0E57"/>
    <w:rsid w:val="00FE4F68"/>
    <w:rsid w:val="21B731B2"/>
    <w:rsid w:val="2594B9E0"/>
    <w:rsid w:val="448CE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096B"/>
  <w15:chartTrackingRefBased/>
  <w15:docId w15:val="{C2250782-4B24-4DFA-AF5C-115235AD4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ind w:left="1224" w:right="14" w:hanging="576"/>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8C"/>
    <w:pPr>
      <w:spacing w:after="120" w:line="250" w:lineRule="auto"/>
      <w:ind w:left="0" w:hanging="14"/>
    </w:pPr>
    <w:rPr>
      <w:rFonts w:ascii="Times New Roman" w:eastAsia="Times New Roman" w:hAnsi="Times New Roman" w:cs="Times New Roman"/>
      <w:color w:val="000000"/>
      <w:sz w:val="24"/>
    </w:rPr>
  </w:style>
  <w:style w:type="paragraph" w:styleId="Heading1">
    <w:name w:val="heading 1"/>
    <w:basedOn w:val="Normal"/>
    <w:next w:val="Normal"/>
    <w:link w:val="Heading1Char"/>
    <w:uiPriority w:val="9"/>
    <w:qFormat/>
    <w:rsid w:val="00485A7D"/>
    <w:pPr>
      <w:keepNext/>
      <w:keepLines/>
      <w:ind w:firstLine="0"/>
      <w:jc w:val="center"/>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C06F8C"/>
    <w:pPr>
      <w:keepNext/>
      <w:keepLines/>
      <w:spacing w:before="120"/>
      <w:ind w:right="0" w:firstLine="0"/>
      <w:jc w:val="center"/>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C06F8C"/>
    <w:pPr>
      <w:keepNext/>
      <w:keepLines/>
      <w:numPr>
        <w:numId w:val="11"/>
      </w:numPr>
      <w:spacing w:before="120"/>
      <w:ind w:left="7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469"/>
    <w:pPr>
      <w:ind w:left="720"/>
      <w:contextualSpacing/>
    </w:pPr>
  </w:style>
  <w:style w:type="character" w:customStyle="1" w:styleId="Heading1Char">
    <w:name w:val="Heading 1 Char"/>
    <w:basedOn w:val="DefaultParagraphFont"/>
    <w:link w:val="Heading1"/>
    <w:uiPriority w:val="9"/>
    <w:rsid w:val="00485A7D"/>
    <w:rPr>
      <w:rFonts w:ascii="Times New Roman" w:eastAsiaTheme="majorEastAsia" w:hAnsi="Times New Roman" w:cstheme="majorBidi"/>
      <w:b/>
      <w:color w:val="000000" w:themeColor="text1"/>
      <w:sz w:val="28"/>
      <w:szCs w:val="32"/>
    </w:rPr>
  </w:style>
  <w:style w:type="paragraph" w:customStyle="1" w:styleId="LeftAlignedForm">
    <w:name w:val="Left Aligned Form"/>
    <w:basedOn w:val="Normal"/>
    <w:link w:val="LeftAlignedFormChar"/>
    <w:qFormat/>
    <w:rsid w:val="003542E9"/>
    <w:pPr>
      <w:ind w:firstLine="0"/>
      <w:jc w:val="both"/>
    </w:pPr>
    <w:rPr>
      <w:bCs/>
    </w:rPr>
  </w:style>
  <w:style w:type="character" w:customStyle="1" w:styleId="LeftAlignedFormChar">
    <w:name w:val="Left Aligned Form Char"/>
    <w:basedOn w:val="DefaultParagraphFont"/>
    <w:link w:val="LeftAlignedForm"/>
    <w:rsid w:val="003542E9"/>
    <w:rPr>
      <w:rFonts w:ascii="Times New Roman" w:hAnsi="Times New Roman" w:cs="Times New Roman"/>
      <w:bCs/>
      <w:sz w:val="24"/>
    </w:rPr>
  </w:style>
  <w:style w:type="paragraph" w:customStyle="1" w:styleId="Hangingindent">
    <w:name w:val="Hanging indent"/>
    <w:basedOn w:val="ListParagraph"/>
    <w:link w:val="HangingindentChar"/>
    <w:qFormat/>
    <w:rsid w:val="007C567F"/>
    <w:pPr>
      <w:numPr>
        <w:numId w:val="9"/>
      </w:numPr>
      <w:tabs>
        <w:tab w:val="num" w:pos="1440"/>
      </w:tabs>
      <w:ind w:left="792"/>
    </w:pPr>
  </w:style>
  <w:style w:type="character" w:customStyle="1" w:styleId="HangingindentChar">
    <w:name w:val="Hanging indent Char"/>
    <w:basedOn w:val="DefaultParagraphFont"/>
    <w:link w:val="Hangingindent"/>
    <w:rsid w:val="007C567F"/>
    <w:rPr>
      <w:rFonts w:ascii="Times New Roman" w:hAnsi="Times New Roman" w:cs="Times New Roman"/>
      <w:sz w:val="24"/>
    </w:rPr>
  </w:style>
  <w:style w:type="character" w:customStyle="1" w:styleId="Heading2Char">
    <w:name w:val="Heading 2 Char"/>
    <w:basedOn w:val="DefaultParagraphFont"/>
    <w:link w:val="Heading2"/>
    <w:uiPriority w:val="9"/>
    <w:rsid w:val="00C06F8C"/>
    <w:rPr>
      <w:rFonts w:ascii="Times New Roman" w:eastAsiaTheme="majorEastAsia" w:hAnsi="Times New Roman" w:cstheme="majorBidi"/>
      <w:b/>
      <w:color w:val="000000"/>
      <w:sz w:val="26"/>
      <w:szCs w:val="26"/>
    </w:rPr>
  </w:style>
  <w:style w:type="character" w:customStyle="1" w:styleId="Heading3Char">
    <w:name w:val="Heading 3 Char"/>
    <w:basedOn w:val="DefaultParagraphFont"/>
    <w:link w:val="Heading3"/>
    <w:uiPriority w:val="9"/>
    <w:rsid w:val="00C06F8C"/>
    <w:rPr>
      <w:rFonts w:ascii="Times New Roman" w:eastAsiaTheme="majorEastAsia" w:hAnsi="Times New Roman" w:cstheme="majorBidi"/>
      <w:b/>
      <w:color w:val="000000"/>
      <w:sz w:val="24"/>
      <w:szCs w:val="24"/>
    </w:rPr>
  </w:style>
  <w:style w:type="paragraph" w:customStyle="1" w:styleId="Normal2">
    <w:name w:val="Normal 2"/>
    <w:basedOn w:val="Normal"/>
    <w:link w:val="Normal2Char"/>
    <w:qFormat/>
    <w:rsid w:val="00C06F8C"/>
    <w:pPr>
      <w:spacing w:before="120" w:after="92"/>
      <w:ind w:left="734"/>
    </w:pPr>
  </w:style>
  <w:style w:type="character" w:customStyle="1" w:styleId="Normal2Char">
    <w:name w:val="Normal 2 Char"/>
    <w:basedOn w:val="DefaultParagraphFont"/>
    <w:link w:val="Normal2"/>
    <w:rsid w:val="00C06F8C"/>
    <w:rPr>
      <w:rFonts w:ascii="Times New Roman" w:eastAsia="Times New Roman" w:hAnsi="Times New Roman" w:cs="Times New Roman"/>
      <w:color w:val="000000"/>
      <w:sz w:val="24"/>
    </w:rPr>
  </w:style>
  <w:style w:type="paragraph" w:customStyle="1" w:styleId="BULLET">
    <w:name w:val="BULLET"/>
    <w:basedOn w:val="ListParagraph"/>
    <w:link w:val="BULLETChar"/>
    <w:qFormat/>
    <w:rsid w:val="00C06F8C"/>
    <w:pPr>
      <w:numPr>
        <w:numId w:val="10"/>
      </w:numPr>
    </w:pPr>
  </w:style>
  <w:style w:type="character" w:customStyle="1" w:styleId="BULLETChar">
    <w:name w:val="BULLET Char"/>
    <w:basedOn w:val="DefaultParagraphFont"/>
    <w:link w:val="BULLET"/>
    <w:rsid w:val="00C06F8C"/>
    <w:rPr>
      <w:rFonts w:ascii="Times New Roman" w:eastAsia="Times New Roman" w:hAnsi="Times New Roman" w:cs="Times New Roman"/>
      <w:color w:val="000000"/>
      <w:sz w:val="24"/>
    </w:rPr>
  </w:style>
  <w:style w:type="paragraph" w:customStyle="1" w:styleId="LabelsSignatures">
    <w:name w:val="Labels Signatures"/>
    <w:basedOn w:val="Normal"/>
    <w:link w:val="LabelsSignaturesChar"/>
    <w:qFormat/>
    <w:rsid w:val="00C06F8C"/>
    <w:rPr>
      <w:i/>
    </w:rPr>
  </w:style>
  <w:style w:type="paragraph" w:customStyle="1" w:styleId="SignatureLines">
    <w:name w:val="Signature Lines"/>
    <w:basedOn w:val="Normal"/>
    <w:link w:val="SignatureLinesChar"/>
    <w:qFormat/>
    <w:rsid w:val="00C06F8C"/>
    <w:pPr>
      <w:spacing w:after="0" w:line="259" w:lineRule="auto"/>
      <w:ind w:right="0" w:firstLine="0"/>
    </w:pPr>
    <w:rPr>
      <w:u w:val="single"/>
    </w:rPr>
  </w:style>
  <w:style w:type="character" w:customStyle="1" w:styleId="LabelsSignaturesChar">
    <w:name w:val="Labels Signatures Char"/>
    <w:basedOn w:val="DefaultParagraphFont"/>
    <w:link w:val="LabelsSignatures"/>
    <w:rsid w:val="00C06F8C"/>
    <w:rPr>
      <w:rFonts w:ascii="Times New Roman" w:eastAsia="Times New Roman" w:hAnsi="Times New Roman" w:cs="Times New Roman"/>
      <w:i/>
      <w:color w:val="000000"/>
      <w:sz w:val="24"/>
    </w:rPr>
  </w:style>
  <w:style w:type="character" w:customStyle="1" w:styleId="SignatureLinesChar">
    <w:name w:val="Signature Lines Char"/>
    <w:basedOn w:val="DefaultParagraphFont"/>
    <w:link w:val="SignatureLines"/>
    <w:rsid w:val="00C06F8C"/>
    <w:rPr>
      <w:rFonts w:ascii="Times New Roman" w:eastAsia="Times New Roman" w:hAnsi="Times New Roman" w:cs="Times New Roman"/>
      <w:color w:val="000000"/>
      <w:sz w:val="24"/>
      <w:u w:val="single"/>
    </w:rPr>
  </w:style>
  <w:style w:type="character" w:styleId="CommentReference">
    <w:name w:val="annotation reference"/>
    <w:basedOn w:val="DefaultParagraphFont"/>
    <w:uiPriority w:val="99"/>
    <w:semiHidden/>
    <w:unhideWhenUsed/>
    <w:rsid w:val="00B40E80"/>
    <w:rPr>
      <w:sz w:val="16"/>
      <w:szCs w:val="16"/>
    </w:rPr>
  </w:style>
  <w:style w:type="paragraph" w:styleId="CommentText">
    <w:name w:val="annotation text"/>
    <w:basedOn w:val="Normal"/>
    <w:link w:val="CommentTextChar"/>
    <w:uiPriority w:val="99"/>
    <w:unhideWhenUsed/>
    <w:rsid w:val="00B40E80"/>
    <w:pPr>
      <w:spacing w:line="240" w:lineRule="auto"/>
    </w:pPr>
    <w:rPr>
      <w:sz w:val="20"/>
      <w:szCs w:val="20"/>
    </w:rPr>
  </w:style>
  <w:style w:type="character" w:customStyle="1" w:styleId="CommentTextChar">
    <w:name w:val="Comment Text Char"/>
    <w:basedOn w:val="DefaultParagraphFont"/>
    <w:link w:val="CommentText"/>
    <w:uiPriority w:val="99"/>
    <w:rsid w:val="00B40E8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B40E80"/>
    <w:rPr>
      <w:b/>
      <w:bCs/>
    </w:rPr>
  </w:style>
  <w:style w:type="character" w:customStyle="1" w:styleId="CommentSubjectChar">
    <w:name w:val="Comment Subject Char"/>
    <w:basedOn w:val="CommentTextChar"/>
    <w:link w:val="CommentSubject"/>
    <w:uiPriority w:val="99"/>
    <w:semiHidden/>
    <w:rsid w:val="00B40E80"/>
    <w:rPr>
      <w:rFonts w:ascii="Times New Roman" w:eastAsia="Times New Roman" w:hAnsi="Times New Roman" w:cs="Times New Roman"/>
      <w:b/>
      <w:bCs/>
      <w:color w:val="000000"/>
      <w:sz w:val="20"/>
      <w:szCs w:val="20"/>
    </w:rPr>
  </w:style>
  <w:style w:type="paragraph" w:customStyle="1" w:styleId="content-body">
    <w:name w:val="content-body"/>
    <w:basedOn w:val="Normal"/>
    <w:rsid w:val="00361368"/>
    <w:pPr>
      <w:spacing w:before="100" w:beforeAutospacing="1" w:after="100" w:afterAutospacing="1" w:line="240" w:lineRule="auto"/>
      <w:ind w:right="0" w:firstLine="0"/>
    </w:pPr>
    <w:rPr>
      <w:color w:val="auto"/>
      <w:szCs w:val="24"/>
    </w:rPr>
  </w:style>
  <w:style w:type="character" w:customStyle="1" w:styleId="content-body1">
    <w:name w:val="content-body1"/>
    <w:basedOn w:val="DefaultParagraphFont"/>
    <w:rsid w:val="00361368"/>
  </w:style>
  <w:style w:type="character" w:customStyle="1" w:styleId="sthsocial">
    <w:name w:val="sth_social"/>
    <w:basedOn w:val="DefaultParagraphFont"/>
    <w:rsid w:val="00361368"/>
  </w:style>
  <w:style w:type="character" w:customStyle="1" w:styleId="sthmedia">
    <w:name w:val="sth_media"/>
    <w:basedOn w:val="DefaultParagraphFont"/>
    <w:rsid w:val="00361368"/>
  </w:style>
  <w:style w:type="paragraph" w:styleId="Header">
    <w:name w:val="header"/>
    <w:basedOn w:val="Normal"/>
    <w:link w:val="HeaderChar"/>
    <w:uiPriority w:val="99"/>
    <w:unhideWhenUsed/>
    <w:rsid w:val="00217F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F0E"/>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217F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F0E"/>
    <w:rPr>
      <w:rFonts w:ascii="Times New Roman" w:eastAsia="Times New Roman" w:hAnsi="Times New Roman" w:cs="Times New Roman"/>
      <w:color w:val="000000"/>
      <w:sz w:val="24"/>
    </w:rPr>
  </w:style>
  <w:style w:type="paragraph" w:styleId="Revision">
    <w:name w:val="Revision"/>
    <w:hidden/>
    <w:uiPriority w:val="99"/>
    <w:semiHidden/>
    <w:rsid w:val="00FE4F68"/>
    <w:pPr>
      <w:spacing w:after="0" w:line="240" w:lineRule="auto"/>
      <w:ind w:left="0" w:right="0" w:firstLine="0"/>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809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ERSOLE\AppData\Roaming\Microsoft\templates\Times%20NR%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D2797425DE9D4E8071F758B02FC862" ma:contentTypeVersion="3" ma:contentTypeDescription="Create a new document." ma:contentTypeScope="" ma:versionID="0cc6110e8e110be3e39184417d89e38a">
  <xsd:schema xmlns:xsd="http://www.w3.org/2001/XMLSchema" xmlns:xs="http://www.w3.org/2001/XMLSchema" xmlns:p="http://schemas.microsoft.com/office/2006/metadata/properties" xmlns:ns2="f10da3aa-1514-4d68-ac80-7fb25690f420" targetNamespace="http://schemas.microsoft.com/office/2006/metadata/properties" ma:root="true" ma:fieldsID="06efc8d84aec58dfc0f01b9985b9804a" ns2:_="">
    <xsd:import namespace="f10da3aa-1514-4d68-ac80-7fb25690f420"/>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0da3aa-1514-4d68-ac80-7fb25690f4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2BD2CF-32E1-4947-8F11-0DD31342F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0da3aa-1514-4d68-ac80-7fb25690f4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247780-C65F-4825-B845-B3E57B6AEA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47EDCE-4D4D-4FA1-86CB-899D208FF9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Times NR template.dotm</Template>
  <TotalTime>3</TotalTime>
  <Pages>8</Pages>
  <Words>1922</Words>
  <Characters>10956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Bar of Michigan</Company>
  <LinksUpToDate>false</LinksUpToDate>
  <CharactersWithSpaces>12853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Ebersole</dc:creator>
  <cp:keywords/>
  <dc:description/>
  <cp:lastModifiedBy>Andrew Marks</cp:lastModifiedBy>
  <cp:revision>4</cp:revision>
  <dcterms:created xsi:type="dcterms:W3CDTF">2023-09-13T14:15:00Z</dcterms:created>
  <dcterms:modified xsi:type="dcterms:W3CDTF">2023-10-16T14:10:00Z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0x010100D9D2797425DE9D4E8071F758B02FC862</vt:lpwstr>
  </property>
  <property fmtid="{D5CDD505-2E9C-101B-9397-08002B2CF9AE}" pid="3" name="MediaServiceImageTags">
    <vt:lpwstr/>
  </property>
</Properties>
</file>